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F4B" w:rsidRDefault="00D73F4B" w:rsidP="00D73F4B">
      <w:pPr>
        <w:spacing w:after="0" w:line="240" w:lineRule="auto"/>
        <w:rPr>
          <w:rFonts w:ascii="Times New Roman" w:hAnsi="Times New Roman"/>
          <w:b/>
          <w:sz w:val="36"/>
          <w:szCs w:val="36"/>
        </w:rPr>
      </w:pPr>
    </w:p>
    <w:p w:rsidR="00D73F4B" w:rsidRPr="008113B2" w:rsidRDefault="00D73F4B" w:rsidP="00D73F4B">
      <w:pPr>
        <w:jc w:val="center"/>
        <w:rPr>
          <w:rFonts w:ascii="Times New Roman" w:hAnsi="Times New Roman"/>
          <w:sz w:val="28"/>
          <w:szCs w:val="28"/>
        </w:rPr>
      </w:pPr>
      <w:r w:rsidRPr="008113B2">
        <w:rPr>
          <w:rFonts w:ascii="Times New Roman" w:hAnsi="Times New Roman"/>
          <w:noProof/>
          <w:sz w:val="28"/>
          <w:szCs w:val="28"/>
          <w:lang w:eastAsia="ru-RU"/>
        </w:rPr>
        <w:drawing>
          <wp:inline distT="0" distB="0" distL="0" distR="0" wp14:anchorId="66DE36EC" wp14:editId="75EDF6B0">
            <wp:extent cx="2063931" cy="206393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4313" cy="2064313"/>
                    </a:xfrm>
                    <a:prstGeom prst="rect">
                      <a:avLst/>
                    </a:prstGeom>
                    <a:noFill/>
                    <a:ln>
                      <a:noFill/>
                    </a:ln>
                  </pic:spPr>
                </pic:pic>
              </a:graphicData>
            </a:graphic>
          </wp:inline>
        </w:drawing>
      </w:r>
    </w:p>
    <w:p w:rsidR="00D73F4B" w:rsidRPr="008113B2" w:rsidRDefault="00D73F4B" w:rsidP="00D73F4B">
      <w:pPr>
        <w:jc w:val="center"/>
        <w:rPr>
          <w:rFonts w:ascii="Times New Roman" w:hAnsi="Times New Roman"/>
          <w:sz w:val="28"/>
          <w:szCs w:val="28"/>
        </w:rPr>
      </w:pPr>
    </w:p>
    <w:p w:rsidR="00D73F4B" w:rsidRPr="008113B2" w:rsidRDefault="00D73F4B" w:rsidP="00D73F4B">
      <w:pPr>
        <w:jc w:val="center"/>
        <w:rPr>
          <w:rFonts w:ascii="Times New Roman" w:hAnsi="Times New Roman"/>
          <w:sz w:val="28"/>
          <w:szCs w:val="28"/>
        </w:rPr>
      </w:pPr>
    </w:p>
    <w:p w:rsidR="00D73F4B" w:rsidRPr="008113B2" w:rsidRDefault="00D73F4B" w:rsidP="00D73F4B">
      <w:pPr>
        <w:rPr>
          <w:rFonts w:ascii="Times New Roman" w:hAnsi="Times New Roman"/>
          <w:sz w:val="28"/>
          <w:szCs w:val="28"/>
        </w:rPr>
      </w:pPr>
    </w:p>
    <w:p w:rsidR="00D73F4B" w:rsidRPr="008113B2" w:rsidRDefault="00D73F4B" w:rsidP="00D73F4B">
      <w:pPr>
        <w:spacing w:after="120"/>
        <w:jc w:val="center"/>
        <w:rPr>
          <w:rFonts w:ascii="Times New Roman" w:hAnsi="Times New Roman"/>
          <w:b/>
          <w:sz w:val="56"/>
          <w:szCs w:val="56"/>
        </w:rPr>
      </w:pPr>
      <w:r w:rsidRPr="008113B2">
        <w:rPr>
          <w:rFonts w:ascii="Times New Roman" w:hAnsi="Times New Roman"/>
          <w:b/>
          <w:sz w:val="56"/>
          <w:szCs w:val="56"/>
        </w:rPr>
        <w:t>Предметный стандарт по предмету</w:t>
      </w:r>
    </w:p>
    <w:p w:rsidR="00D73F4B" w:rsidRPr="008113B2" w:rsidRDefault="00D73F4B" w:rsidP="00D73F4B">
      <w:pPr>
        <w:spacing w:after="120"/>
        <w:jc w:val="center"/>
        <w:rPr>
          <w:rFonts w:ascii="Times New Roman" w:hAnsi="Times New Roman"/>
          <w:b/>
          <w:sz w:val="96"/>
          <w:szCs w:val="96"/>
        </w:rPr>
      </w:pPr>
      <w:r w:rsidRPr="008113B2">
        <w:rPr>
          <w:rFonts w:ascii="Times New Roman" w:hAnsi="Times New Roman"/>
          <w:b/>
          <w:sz w:val="96"/>
          <w:szCs w:val="96"/>
        </w:rPr>
        <w:t>“Математика”</w:t>
      </w:r>
    </w:p>
    <w:p w:rsidR="00D73F4B" w:rsidRPr="008113B2" w:rsidRDefault="00D73F4B" w:rsidP="00D73F4B">
      <w:pPr>
        <w:spacing w:after="120"/>
        <w:jc w:val="center"/>
        <w:rPr>
          <w:rFonts w:ascii="Times New Roman" w:hAnsi="Times New Roman"/>
          <w:b/>
          <w:sz w:val="56"/>
          <w:szCs w:val="56"/>
        </w:rPr>
      </w:pPr>
      <w:r w:rsidRPr="008113B2">
        <w:rPr>
          <w:rFonts w:ascii="Times New Roman" w:hAnsi="Times New Roman"/>
          <w:b/>
          <w:sz w:val="56"/>
          <w:szCs w:val="56"/>
        </w:rPr>
        <w:t>для 10-11 классов</w:t>
      </w:r>
    </w:p>
    <w:p w:rsidR="00D73F4B" w:rsidRPr="008113B2" w:rsidRDefault="00D73F4B" w:rsidP="00D73F4B">
      <w:pPr>
        <w:spacing w:after="120"/>
        <w:jc w:val="center"/>
        <w:rPr>
          <w:rFonts w:ascii="Times New Roman" w:hAnsi="Times New Roman"/>
          <w:b/>
          <w:sz w:val="56"/>
          <w:szCs w:val="56"/>
        </w:rPr>
      </w:pPr>
      <w:r w:rsidRPr="008113B2">
        <w:rPr>
          <w:rFonts w:ascii="Times New Roman" w:hAnsi="Times New Roman"/>
          <w:b/>
          <w:sz w:val="56"/>
          <w:szCs w:val="56"/>
        </w:rPr>
        <w:t>общеобразовательных  организаций</w:t>
      </w:r>
    </w:p>
    <w:p w:rsidR="00D73F4B" w:rsidRPr="00D73F4B" w:rsidRDefault="00D73F4B" w:rsidP="00D73F4B">
      <w:pPr>
        <w:spacing w:after="120"/>
        <w:jc w:val="center"/>
        <w:rPr>
          <w:rFonts w:ascii="Times New Roman" w:hAnsi="Times New Roman"/>
          <w:b/>
          <w:sz w:val="56"/>
          <w:szCs w:val="56"/>
        </w:rPr>
      </w:pPr>
      <w:r w:rsidRPr="008113B2">
        <w:rPr>
          <w:rFonts w:ascii="Times New Roman" w:hAnsi="Times New Roman"/>
          <w:b/>
          <w:sz w:val="56"/>
          <w:szCs w:val="56"/>
        </w:rPr>
        <w:t>Кыргызской Республики</w:t>
      </w:r>
    </w:p>
    <w:p w:rsidR="00D73F4B" w:rsidRDefault="00D73F4B" w:rsidP="00D73F4B">
      <w:pPr>
        <w:jc w:val="center"/>
        <w:rPr>
          <w:rFonts w:ascii="Times New Roman" w:hAnsi="Times New Roman"/>
          <w:b/>
          <w:sz w:val="28"/>
          <w:szCs w:val="28"/>
        </w:rPr>
      </w:pPr>
    </w:p>
    <w:p w:rsidR="00D73F4B" w:rsidRPr="008113B2" w:rsidRDefault="00D73F4B" w:rsidP="00D73F4B">
      <w:pPr>
        <w:jc w:val="center"/>
        <w:rPr>
          <w:rFonts w:ascii="Times New Roman" w:hAnsi="Times New Roman"/>
          <w:b/>
          <w:sz w:val="28"/>
          <w:szCs w:val="28"/>
        </w:rPr>
      </w:pPr>
    </w:p>
    <w:p w:rsidR="00D73F4B" w:rsidRPr="008113B2" w:rsidRDefault="00D73F4B" w:rsidP="00D73F4B">
      <w:pPr>
        <w:jc w:val="center"/>
        <w:rPr>
          <w:rFonts w:ascii="Times New Roman" w:hAnsi="Times New Roman"/>
          <w:b/>
          <w:sz w:val="28"/>
          <w:szCs w:val="28"/>
        </w:rPr>
      </w:pPr>
    </w:p>
    <w:p w:rsidR="00D73F4B" w:rsidRPr="008113B2" w:rsidRDefault="00D73F4B" w:rsidP="00D73F4B">
      <w:pPr>
        <w:rPr>
          <w:rFonts w:ascii="Times New Roman" w:hAnsi="Times New Roman"/>
          <w:b/>
          <w:sz w:val="28"/>
          <w:szCs w:val="28"/>
        </w:rPr>
      </w:pPr>
    </w:p>
    <w:p w:rsidR="00285119" w:rsidRPr="00D73F4B" w:rsidRDefault="00D73F4B" w:rsidP="00D73F4B">
      <w:pPr>
        <w:jc w:val="center"/>
        <w:rPr>
          <w:rFonts w:ascii="Times New Roman" w:hAnsi="Times New Roman"/>
        </w:rPr>
      </w:pPr>
      <w:r w:rsidRPr="008113B2">
        <w:rPr>
          <w:rFonts w:ascii="Times New Roman" w:hAnsi="Times New Roman"/>
          <w:b/>
          <w:sz w:val="56"/>
          <w:szCs w:val="56"/>
        </w:rPr>
        <w:t>2017</w:t>
      </w:r>
      <w:r w:rsidR="00285119" w:rsidRPr="00516599">
        <w:rPr>
          <w:rFonts w:ascii="Times New Roman" w:hAnsi="Times New Roman"/>
          <w:b/>
          <w:sz w:val="28"/>
          <w:szCs w:val="28"/>
        </w:rPr>
        <w:br w:type="page"/>
      </w:r>
    </w:p>
    <w:p w:rsidR="00285119" w:rsidRPr="00516599" w:rsidRDefault="00285119" w:rsidP="00D73F4B">
      <w:pPr>
        <w:spacing w:after="0"/>
        <w:jc w:val="center"/>
        <w:rPr>
          <w:rFonts w:ascii="Times New Roman" w:hAnsi="Times New Roman"/>
          <w:b/>
          <w:sz w:val="28"/>
          <w:szCs w:val="28"/>
        </w:rPr>
      </w:pPr>
      <w:r w:rsidRPr="00516599">
        <w:rPr>
          <w:rFonts w:ascii="Times New Roman" w:hAnsi="Times New Roman"/>
          <w:b/>
          <w:sz w:val="28"/>
          <w:szCs w:val="28"/>
        </w:rPr>
        <w:lastRenderedPageBreak/>
        <w:t xml:space="preserve">Предметный стандарт </w:t>
      </w:r>
      <w:r w:rsidR="007707FB" w:rsidRPr="00516599">
        <w:rPr>
          <w:rFonts w:ascii="Times New Roman" w:hAnsi="Times New Roman"/>
          <w:b/>
          <w:sz w:val="28"/>
          <w:szCs w:val="28"/>
        </w:rPr>
        <w:t>по предмету</w:t>
      </w:r>
    </w:p>
    <w:p w:rsidR="00285119" w:rsidRPr="00516599" w:rsidRDefault="00285119" w:rsidP="00D73F4B">
      <w:pPr>
        <w:spacing w:after="0"/>
        <w:jc w:val="center"/>
        <w:rPr>
          <w:rFonts w:ascii="Times New Roman" w:hAnsi="Times New Roman"/>
          <w:b/>
          <w:sz w:val="28"/>
          <w:szCs w:val="28"/>
        </w:rPr>
      </w:pPr>
      <w:r w:rsidRPr="00516599">
        <w:rPr>
          <w:rFonts w:ascii="Times New Roman" w:hAnsi="Times New Roman"/>
          <w:b/>
          <w:sz w:val="28"/>
          <w:szCs w:val="28"/>
        </w:rPr>
        <w:t xml:space="preserve">«Математика» </w:t>
      </w:r>
    </w:p>
    <w:p w:rsidR="00285119" w:rsidRPr="00516599" w:rsidRDefault="007707FB" w:rsidP="00D73F4B">
      <w:pPr>
        <w:spacing w:after="0"/>
        <w:jc w:val="center"/>
        <w:rPr>
          <w:rFonts w:ascii="Times New Roman" w:hAnsi="Times New Roman"/>
          <w:b/>
          <w:sz w:val="28"/>
          <w:szCs w:val="28"/>
          <w:lang w:val="ky-KG"/>
        </w:rPr>
      </w:pPr>
      <w:r w:rsidRPr="00516599">
        <w:rPr>
          <w:rFonts w:ascii="Times New Roman" w:hAnsi="Times New Roman"/>
          <w:b/>
          <w:sz w:val="28"/>
          <w:szCs w:val="28"/>
        </w:rPr>
        <w:t xml:space="preserve">для </w:t>
      </w:r>
      <w:r w:rsidR="00285119" w:rsidRPr="00516599">
        <w:rPr>
          <w:rFonts w:ascii="Times New Roman" w:hAnsi="Times New Roman"/>
          <w:b/>
          <w:sz w:val="28"/>
          <w:szCs w:val="28"/>
        </w:rPr>
        <w:t>10</w:t>
      </w:r>
      <w:r w:rsidR="00285119" w:rsidRPr="00516599">
        <w:rPr>
          <w:rFonts w:ascii="Times New Roman" w:hAnsi="Times New Roman"/>
          <w:b/>
          <w:sz w:val="28"/>
          <w:szCs w:val="28"/>
          <w:lang w:val="ky-KG"/>
        </w:rPr>
        <w:t>–</w:t>
      </w:r>
      <w:r w:rsidR="00285119" w:rsidRPr="00516599">
        <w:rPr>
          <w:rFonts w:ascii="Times New Roman" w:hAnsi="Times New Roman"/>
          <w:b/>
          <w:sz w:val="28"/>
          <w:szCs w:val="28"/>
        </w:rPr>
        <w:t>11</w:t>
      </w:r>
      <w:r w:rsidR="00285119" w:rsidRPr="00516599">
        <w:rPr>
          <w:rFonts w:ascii="Times New Roman" w:hAnsi="Times New Roman"/>
          <w:b/>
          <w:sz w:val="28"/>
          <w:szCs w:val="28"/>
          <w:lang w:val="ky-KG"/>
        </w:rPr>
        <w:t xml:space="preserve"> класс</w:t>
      </w:r>
      <w:r w:rsidRPr="00516599">
        <w:rPr>
          <w:rFonts w:ascii="Times New Roman" w:hAnsi="Times New Roman"/>
          <w:b/>
          <w:sz w:val="28"/>
          <w:szCs w:val="28"/>
          <w:lang w:val="ky-KG"/>
        </w:rPr>
        <w:t>ов</w:t>
      </w:r>
      <w:r w:rsidR="00285119" w:rsidRPr="00516599">
        <w:rPr>
          <w:rFonts w:ascii="Times New Roman" w:hAnsi="Times New Roman"/>
          <w:b/>
          <w:sz w:val="28"/>
          <w:szCs w:val="28"/>
          <w:lang w:val="ky-KG"/>
        </w:rPr>
        <w:t xml:space="preserve"> общеобразовательных организаций </w:t>
      </w:r>
    </w:p>
    <w:p w:rsidR="00285119" w:rsidRPr="00516599" w:rsidRDefault="00285119" w:rsidP="00D73F4B">
      <w:pPr>
        <w:spacing w:after="0"/>
        <w:jc w:val="center"/>
        <w:rPr>
          <w:rFonts w:ascii="Times New Roman" w:hAnsi="Times New Roman"/>
          <w:b/>
          <w:sz w:val="28"/>
          <w:szCs w:val="28"/>
          <w:lang w:val="ky-KG"/>
        </w:rPr>
      </w:pPr>
      <w:r w:rsidRPr="00516599">
        <w:rPr>
          <w:rFonts w:ascii="Times New Roman" w:hAnsi="Times New Roman"/>
          <w:b/>
          <w:sz w:val="28"/>
          <w:szCs w:val="28"/>
          <w:lang w:val="ky-KG"/>
        </w:rPr>
        <w:t>Кыргызской Республики</w:t>
      </w:r>
    </w:p>
    <w:p w:rsidR="00285119" w:rsidRPr="00516599" w:rsidRDefault="00285119" w:rsidP="00D73F4B">
      <w:pPr>
        <w:spacing w:after="0"/>
        <w:jc w:val="center"/>
        <w:rPr>
          <w:rFonts w:ascii="Times New Roman" w:hAnsi="Times New Roman"/>
          <w:b/>
          <w:sz w:val="28"/>
          <w:szCs w:val="28"/>
        </w:rPr>
      </w:pPr>
    </w:p>
    <w:p w:rsidR="00613F34" w:rsidRPr="00516599" w:rsidRDefault="00613F34" w:rsidP="00D73F4B">
      <w:pPr>
        <w:spacing w:after="0"/>
        <w:jc w:val="center"/>
        <w:rPr>
          <w:rFonts w:ascii="Times New Roman" w:hAnsi="Times New Roman"/>
          <w:b/>
          <w:sz w:val="28"/>
          <w:szCs w:val="28"/>
        </w:rPr>
      </w:pPr>
      <w:r w:rsidRPr="00516599">
        <w:rPr>
          <w:rFonts w:ascii="Times New Roman" w:hAnsi="Times New Roman"/>
          <w:b/>
          <w:sz w:val="28"/>
          <w:szCs w:val="28"/>
        </w:rPr>
        <w:t>Содержание</w:t>
      </w:r>
    </w:p>
    <w:tbl>
      <w:tblPr>
        <w:tblW w:w="0" w:type="auto"/>
        <w:tblLook w:val="04A0" w:firstRow="1" w:lastRow="0" w:firstColumn="1" w:lastColumn="0" w:noHBand="0" w:noVBand="1"/>
      </w:tblPr>
      <w:tblGrid>
        <w:gridCol w:w="8897"/>
      </w:tblGrid>
      <w:tr w:rsidR="00176F2E" w:rsidRPr="00516599" w:rsidTr="009C366B">
        <w:tc>
          <w:tcPr>
            <w:tcW w:w="8897" w:type="dxa"/>
          </w:tcPr>
          <w:p w:rsidR="00176F2E" w:rsidRPr="00516599" w:rsidRDefault="00176F2E" w:rsidP="00D73F4B">
            <w:pPr>
              <w:spacing w:after="0"/>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 xml:space="preserve">Раздел </w:t>
            </w:r>
            <w:r w:rsidRPr="00516599">
              <w:rPr>
                <w:rFonts w:ascii="Times New Roman" w:eastAsia="Times New Roman" w:hAnsi="Times New Roman"/>
                <w:sz w:val="28"/>
                <w:szCs w:val="28"/>
                <w:lang w:val="en-US" w:eastAsia="ru-RU"/>
              </w:rPr>
              <w:t>1</w:t>
            </w:r>
            <w:r w:rsidR="00600B7A" w:rsidRPr="00516599">
              <w:rPr>
                <w:rFonts w:ascii="Times New Roman" w:eastAsia="Times New Roman" w:hAnsi="Times New Roman"/>
                <w:sz w:val="28"/>
                <w:szCs w:val="28"/>
                <w:lang w:eastAsia="ru-RU"/>
              </w:rPr>
              <w:t>.  Общие положения</w:t>
            </w:r>
            <w:r w:rsidR="00D73F4B">
              <w:rPr>
                <w:rFonts w:ascii="Times New Roman" w:eastAsia="Times New Roman" w:hAnsi="Times New Roman"/>
                <w:sz w:val="28"/>
                <w:szCs w:val="28"/>
                <w:lang w:eastAsia="ru-RU"/>
              </w:rPr>
              <w:t>………………………………………………</w:t>
            </w:r>
            <w:r w:rsidR="0066727B">
              <w:rPr>
                <w:rFonts w:ascii="Times New Roman" w:eastAsia="Times New Roman" w:hAnsi="Times New Roman"/>
                <w:sz w:val="28"/>
                <w:szCs w:val="28"/>
                <w:lang w:eastAsia="ru-RU"/>
              </w:rPr>
              <w:t>3</w:t>
            </w:r>
          </w:p>
          <w:p w:rsidR="00176F2E" w:rsidRPr="00516599" w:rsidRDefault="00600B7A" w:rsidP="00D73F4B">
            <w:pPr>
              <w:numPr>
                <w:ilvl w:val="1"/>
                <w:numId w:val="7"/>
              </w:numPr>
              <w:spacing w:after="0"/>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Статус и структура документа</w:t>
            </w:r>
            <w:r w:rsidR="00D73F4B">
              <w:rPr>
                <w:rFonts w:ascii="Times New Roman" w:eastAsia="Times New Roman" w:hAnsi="Times New Roman"/>
                <w:sz w:val="28"/>
                <w:szCs w:val="28"/>
                <w:lang w:eastAsia="ru-RU"/>
              </w:rPr>
              <w:t>……………………………………</w:t>
            </w:r>
            <w:r w:rsidR="0066727B">
              <w:rPr>
                <w:rFonts w:ascii="Times New Roman" w:eastAsia="Times New Roman" w:hAnsi="Times New Roman"/>
                <w:sz w:val="28"/>
                <w:szCs w:val="28"/>
                <w:lang w:eastAsia="ru-RU"/>
              </w:rPr>
              <w:t>...3</w:t>
            </w:r>
          </w:p>
          <w:p w:rsidR="00176F2E" w:rsidRPr="00516599" w:rsidRDefault="00176F2E" w:rsidP="00D73F4B">
            <w:pPr>
              <w:numPr>
                <w:ilvl w:val="1"/>
                <w:numId w:val="7"/>
              </w:numPr>
              <w:spacing w:after="0"/>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Система основных нормативных документов для общеобразовательных учреж</w:t>
            </w:r>
            <w:r w:rsidR="00600B7A" w:rsidRPr="00516599">
              <w:rPr>
                <w:rFonts w:ascii="Times New Roman" w:eastAsia="Times New Roman" w:hAnsi="Times New Roman"/>
                <w:sz w:val="28"/>
                <w:szCs w:val="28"/>
                <w:lang w:eastAsia="ru-RU"/>
              </w:rPr>
              <w:t>дений</w:t>
            </w:r>
            <w:r w:rsidR="00D73F4B">
              <w:rPr>
                <w:rFonts w:ascii="Times New Roman" w:eastAsia="Times New Roman" w:hAnsi="Times New Roman"/>
                <w:sz w:val="28"/>
                <w:szCs w:val="28"/>
                <w:lang w:eastAsia="ru-RU"/>
              </w:rPr>
              <w:t>………………………………</w:t>
            </w:r>
            <w:r w:rsidR="0066727B">
              <w:rPr>
                <w:rFonts w:ascii="Times New Roman" w:eastAsia="Times New Roman" w:hAnsi="Times New Roman"/>
                <w:sz w:val="28"/>
                <w:szCs w:val="28"/>
                <w:lang w:eastAsia="ru-RU"/>
              </w:rPr>
              <w:t>...4</w:t>
            </w:r>
          </w:p>
          <w:p w:rsidR="00176F2E" w:rsidRPr="00516599" w:rsidRDefault="00600B7A" w:rsidP="00D73F4B">
            <w:pPr>
              <w:numPr>
                <w:ilvl w:val="1"/>
                <w:numId w:val="7"/>
              </w:numPr>
              <w:spacing w:after="0"/>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Основные понятия и термины</w:t>
            </w:r>
            <w:r w:rsidR="00D73F4B">
              <w:rPr>
                <w:rFonts w:ascii="Times New Roman" w:eastAsia="Times New Roman" w:hAnsi="Times New Roman"/>
                <w:sz w:val="28"/>
                <w:szCs w:val="28"/>
                <w:lang w:eastAsia="ru-RU"/>
              </w:rPr>
              <w:t>……………………………………</w:t>
            </w:r>
            <w:r w:rsidR="0066727B">
              <w:rPr>
                <w:rFonts w:ascii="Times New Roman" w:eastAsia="Times New Roman" w:hAnsi="Times New Roman"/>
                <w:sz w:val="28"/>
                <w:szCs w:val="28"/>
                <w:lang w:eastAsia="ru-RU"/>
              </w:rPr>
              <w:t>…4</w:t>
            </w:r>
          </w:p>
          <w:p w:rsidR="00176F2E" w:rsidRPr="00516599" w:rsidRDefault="00176F2E" w:rsidP="00D73F4B">
            <w:pPr>
              <w:shd w:val="clear" w:color="auto" w:fill="FFFFFF"/>
              <w:spacing w:after="0"/>
              <w:jc w:val="both"/>
              <w:rPr>
                <w:rFonts w:ascii="Times New Roman" w:eastAsia="Times New Roman" w:hAnsi="Times New Roman"/>
                <w:sz w:val="28"/>
                <w:szCs w:val="28"/>
                <w:lang w:eastAsia="ru-RU"/>
              </w:rPr>
            </w:pPr>
          </w:p>
        </w:tc>
      </w:tr>
      <w:tr w:rsidR="00176F2E" w:rsidRPr="00516599" w:rsidTr="009C366B">
        <w:tc>
          <w:tcPr>
            <w:tcW w:w="8897" w:type="dxa"/>
          </w:tcPr>
          <w:p w:rsidR="00176F2E" w:rsidRPr="00516599" w:rsidRDefault="00176F2E" w:rsidP="00D73F4B">
            <w:pPr>
              <w:spacing w:after="0"/>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 xml:space="preserve">Раздел 2. </w:t>
            </w:r>
            <w:r w:rsidRPr="00516599">
              <w:rPr>
                <w:rFonts w:ascii="Times New Roman" w:eastAsia="Times New Roman" w:hAnsi="Times New Roman"/>
                <w:sz w:val="28"/>
                <w:szCs w:val="28"/>
                <w:lang w:val="ky-KG" w:eastAsia="ru-RU"/>
              </w:rPr>
              <w:t xml:space="preserve"> Концепция предмета</w:t>
            </w:r>
            <w:r w:rsidR="00D73F4B">
              <w:rPr>
                <w:rFonts w:ascii="Times New Roman" w:eastAsia="Times New Roman" w:hAnsi="Times New Roman"/>
                <w:sz w:val="28"/>
                <w:szCs w:val="28"/>
                <w:lang w:val="ky-KG" w:eastAsia="ru-RU"/>
              </w:rPr>
              <w:t>......................................</w:t>
            </w:r>
            <w:r w:rsidR="0066727B">
              <w:rPr>
                <w:rFonts w:ascii="Times New Roman" w:eastAsia="Times New Roman" w:hAnsi="Times New Roman"/>
                <w:sz w:val="28"/>
                <w:szCs w:val="28"/>
                <w:lang w:val="ky-KG" w:eastAsia="ru-RU"/>
              </w:rPr>
              <w:t>..............................7</w:t>
            </w:r>
          </w:p>
        </w:tc>
      </w:tr>
      <w:tr w:rsidR="00176F2E" w:rsidRPr="00516599" w:rsidTr="009C366B">
        <w:tc>
          <w:tcPr>
            <w:tcW w:w="8897" w:type="dxa"/>
          </w:tcPr>
          <w:p w:rsidR="00176F2E" w:rsidRPr="00516599" w:rsidRDefault="00176F2E" w:rsidP="00D73F4B">
            <w:pPr>
              <w:numPr>
                <w:ilvl w:val="1"/>
                <w:numId w:val="8"/>
              </w:numPr>
              <w:spacing w:after="0"/>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 xml:space="preserve">Цели и задачи изучения предмета </w:t>
            </w:r>
            <w:r w:rsidR="006D4F79" w:rsidRPr="00516599">
              <w:rPr>
                <w:rFonts w:ascii="Times New Roman" w:eastAsia="Times New Roman" w:hAnsi="Times New Roman"/>
                <w:sz w:val="28"/>
                <w:szCs w:val="28"/>
                <w:lang w:eastAsia="ru-RU"/>
              </w:rPr>
              <w:t>«</w:t>
            </w:r>
            <w:r w:rsidR="00F65B91" w:rsidRPr="00516599">
              <w:rPr>
                <w:rFonts w:ascii="Times New Roman" w:eastAsia="Times New Roman" w:hAnsi="Times New Roman"/>
                <w:sz w:val="28"/>
                <w:szCs w:val="28"/>
                <w:lang w:eastAsia="ru-RU"/>
              </w:rPr>
              <w:t>Математика</w:t>
            </w:r>
            <w:r w:rsidR="006D4F79" w:rsidRPr="00516599">
              <w:rPr>
                <w:rFonts w:ascii="Times New Roman" w:eastAsia="Times New Roman" w:hAnsi="Times New Roman"/>
                <w:sz w:val="28"/>
                <w:szCs w:val="28"/>
                <w:lang w:eastAsia="ru-RU"/>
              </w:rPr>
              <w:t>»</w:t>
            </w:r>
            <w:r w:rsidR="00D73F4B">
              <w:rPr>
                <w:rFonts w:ascii="Times New Roman" w:eastAsia="Times New Roman" w:hAnsi="Times New Roman"/>
                <w:sz w:val="28"/>
                <w:szCs w:val="28"/>
                <w:lang w:eastAsia="ru-RU"/>
              </w:rPr>
              <w:t>…………………</w:t>
            </w:r>
            <w:r w:rsidR="0066727B">
              <w:rPr>
                <w:rFonts w:ascii="Times New Roman" w:eastAsia="Times New Roman" w:hAnsi="Times New Roman"/>
                <w:sz w:val="28"/>
                <w:szCs w:val="28"/>
                <w:lang w:eastAsia="ru-RU"/>
              </w:rPr>
              <w:t>9</w:t>
            </w:r>
          </w:p>
          <w:p w:rsidR="00176F2E" w:rsidRPr="00516599" w:rsidRDefault="00176F2E" w:rsidP="00D73F4B">
            <w:pPr>
              <w:numPr>
                <w:ilvl w:val="1"/>
                <w:numId w:val="8"/>
              </w:numPr>
              <w:spacing w:after="0"/>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М</w:t>
            </w:r>
            <w:r w:rsidR="00600B7A" w:rsidRPr="00516599">
              <w:rPr>
                <w:rFonts w:ascii="Times New Roman" w:eastAsia="Times New Roman" w:hAnsi="Times New Roman"/>
                <w:sz w:val="28"/>
                <w:szCs w:val="28"/>
                <w:lang w:eastAsia="ru-RU"/>
              </w:rPr>
              <w:t>етодологи</w:t>
            </w:r>
            <w:r w:rsidR="006D4F79" w:rsidRPr="00516599">
              <w:rPr>
                <w:rFonts w:ascii="Times New Roman" w:eastAsia="Times New Roman" w:hAnsi="Times New Roman"/>
                <w:sz w:val="28"/>
                <w:szCs w:val="28"/>
                <w:lang w:eastAsia="ru-RU"/>
              </w:rPr>
              <w:t>я</w:t>
            </w:r>
            <w:r w:rsidR="00600B7A" w:rsidRPr="00516599">
              <w:rPr>
                <w:rFonts w:ascii="Times New Roman" w:eastAsia="Times New Roman" w:hAnsi="Times New Roman"/>
                <w:sz w:val="28"/>
                <w:szCs w:val="28"/>
                <w:lang w:eastAsia="ru-RU"/>
              </w:rPr>
              <w:t xml:space="preserve"> построени</w:t>
            </w:r>
            <w:r w:rsidR="006D4F79" w:rsidRPr="00516599">
              <w:rPr>
                <w:rFonts w:ascii="Times New Roman" w:eastAsia="Times New Roman" w:hAnsi="Times New Roman"/>
                <w:sz w:val="28"/>
                <w:szCs w:val="28"/>
                <w:lang w:eastAsia="ru-RU"/>
              </w:rPr>
              <w:t>я</w:t>
            </w:r>
            <w:r w:rsidR="00600B7A" w:rsidRPr="00516599">
              <w:rPr>
                <w:rFonts w:ascii="Times New Roman" w:eastAsia="Times New Roman" w:hAnsi="Times New Roman"/>
                <w:sz w:val="28"/>
                <w:szCs w:val="28"/>
                <w:lang w:eastAsia="ru-RU"/>
              </w:rPr>
              <w:t xml:space="preserve"> предмета</w:t>
            </w:r>
            <w:r w:rsidR="00D73F4B">
              <w:rPr>
                <w:rFonts w:ascii="Times New Roman" w:eastAsia="Times New Roman" w:hAnsi="Times New Roman"/>
                <w:sz w:val="28"/>
                <w:szCs w:val="28"/>
                <w:lang w:eastAsia="ru-RU"/>
              </w:rPr>
              <w:t>………………………………</w:t>
            </w:r>
            <w:r w:rsidR="0066727B">
              <w:rPr>
                <w:rFonts w:ascii="Times New Roman" w:eastAsia="Times New Roman" w:hAnsi="Times New Roman"/>
                <w:sz w:val="28"/>
                <w:szCs w:val="28"/>
                <w:lang w:eastAsia="ru-RU"/>
              </w:rPr>
              <w:t>..12</w:t>
            </w:r>
          </w:p>
          <w:p w:rsidR="00176F2E" w:rsidRPr="00516599" w:rsidRDefault="00600B7A" w:rsidP="00D73F4B">
            <w:pPr>
              <w:numPr>
                <w:ilvl w:val="1"/>
                <w:numId w:val="8"/>
              </w:numPr>
              <w:spacing w:after="0"/>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Предметные компетентности</w:t>
            </w:r>
            <w:r w:rsidR="00D73F4B">
              <w:rPr>
                <w:rFonts w:ascii="Times New Roman" w:eastAsia="Times New Roman" w:hAnsi="Times New Roman"/>
                <w:sz w:val="28"/>
                <w:szCs w:val="28"/>
                <w:lang w:eastAsia="ru-RU"/>
              </w:rPr>
              <w:t>………………………………………</w:t>
            </w:r>
            <w:r w:rsidR="0066727B">
              <w:rPr>
                <w:rFonts w:ascii="Times New Roman" w:eastAsia="Times New Roman" w:hAnsi="Times New Roman"/>
                <w:sz w:val="28"/>
                <w:szCs w:val="28"/>
                <w:lang w:eastAsia="ru-RU"/>
              </w:rPr>
              <w:t>12</w:t>
            </w:r>
          </w:p>
          <w:p w:rsidR="00176F2E" w:rsidRPr="00516599" w:rsidRDefault="00176F2E" w:rsidP="00D73F4B">
            <w:pPr>
              <w:numPr>
                <w:ilvl w:val="1"/>
                <w:numId w:val="8"/>
              </w:numPr>
              <w:spacing w:after="0"/>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Связь ключев</w:t>
            </w:r>
            <w:r w:rsidR="00600B7A" w:rsidRPr="00516599">
              <w:rPr>
                <w:rFonts w:ascii="Times New Roman" w:eastAsia="Times New Roman" w:hAnsi="Times New Roman"/>
                <w:sz w:val="28"/>
                <w:szCs w:val="28"/>
                <w:lang w:eastAsia="ru-RU"/>
              </w:rPr>
              <w:t>ых и предметных компетентностей</w:t>
            </w:r>
            <w:r w:rsidR="00D73F4B">
              <w:rPr>
                <w:rFonts w:ascii="Times New Roman" w:eastAsia="Times New Roman" w:hAnsi="Times New Roman"/>
                <w:sz w:val="28"/>
                <w:szCs w:val="28"/>
                <w:lang w:eastAsia="ru-RU"/>
              </w:rPr>
              <w:t>………………</w:t>
            </w:r>
            <w:r w:rsidR="0066727B">
              <w:rPr>
                <w:rFonts w:ascii="Times New Roman" w:eastAsia="Times New Roman" w:hAnsi="Times New Roman"/>
                <w:sz w:val="28"/>
                <w:szCs w:val="28"/>
                <w:lang w:eastAsia="ru-RU"/>
              </w:rPr>
              <w:t>..14</w:t>
            </w:r>
          </w:p>
          <w:p w:rsidR="00176F2E" w:rsidRPr="00516599" w:rsidRDefault="00176F2E" w:rsidP="00D73F4B">
            <w:pPr>
              <w:numPr>
                <w:ilvl w:val="1"/>
                <w:numId w:val="8"/>
              </w:numPr>
              <w:spacing w:after="0"/>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 xml:space="preserve">Содержательные линии. Распределение учебного материала по </w:t>
            </w:r>
            <w:r w:rsidR="00600B7A" w:rsidRPr="00516599">
              <w:rPr>
                <w:rFonts w:ascii="Times New Roman" w:eastAsia="Times New Roman" w:hAnsi="Times New Roman"/>
                <w:sz w:val="28"/>
                <w:szCs w:val="28"/>
                <w:lang w:eastAsia="ru-RU"/>
              </w:rPr>
              <w:t>содержательным линиям и классам</w:t>
            </w:r>
            <w:r w:rsidR="00D73F4B">
              <w:rPr>
                <w:rFonts w:ascii="Times New Roman" w:eastAsia="Times New Roman" w:hAnsi="Times New Roman"/>
                <w:sz w:val="28"/>
                <w:szCs w:val="28"/>
                <w:lang w:eastAsia="ru-RU"/>
              </w:rPr>
              <w:t>………………………………</w:t>
            </w:r>
            <w:r w:rsidR="0066727B">
              <w:rPr>
                <w:rFonts w:ascii="Times New Roman" w:eastAsia="Times New Roman" w:hAnsi="Times New Roman"/>
                <w:sz w:val="28"/>
                <w:szCs w:val="28"/>
                <w:lang w:eastAsia="ru-RU"/>
              </w:rPr>
              <w:t>.17</w:t>
            </w:r>
          </w:p>
          <w:p w:rsidR="00176F2E" w:rsidRPr="00516599" w:rsidRDefault="00176F2E" w:rsidP="00D73F4B">
            <w:pPr>
              <w:numPr>
                <w:ilvl w:val="1"/>
                <w:numId w:val="8"/>
              </w:numPr>
              <w:spacing w:after="0"/>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Межпредметные свя</w:t>
            </w:r>
            <w:r w:rsidR="00600B7A" w:rsidRPr="00516599">
              <w:rPr>
                <w:rFonts w:ascii="Times New Roman" w:eastAsia="Times New Roman" w:hAnsi="Times New Roman"/>
                <w:sz w:val="28"/>
                <w:szCs w:val="28"/>
                <w:lang w:eastAsia="ru-RU"/>
              </w:rPr>
              <w:t>зи. Сквозные тематические линии</w:t>
            </w:r>
            <w:r w:rsidR="00D73F4B">
              <w:rPr>
                <w:rFonts w:ascii="Times New Roman" w:eastAsia="Times New Roman" w:hAnsi="Times New Roman"/>
                <w:sz w:val="28"/>
                <w:szCs w:val="28"/>
                <w:lang w:eastAsia="ru-RU"/>
              </w:rPr>
              <w:t>…………</w:t>
            </w:r>
            <w:r w:rsidR="0066727B">
              <w:rPr>
                <w:rFonts w:ascii="Times New Roman" w:eastAsia="Times New Roman" w:hAnsi="Times New Roman"/>
                <w:sz w:val="28"/>
                <w:szCs w:val="28"/>
                <w:lang w:eastAsia="ru-RU"/>
              </w:rPr>
              <w:t>18</w:t>
            </w:r>
          </w:p>
          <w:p w:rsidR="00176F2E" w:rsidRPr="00516599" w:rsidRDefault="00176F2E" w:rsidP="00D73F4B">
            <w:pPr>
              <w:shd w:val="clear" w:color="auto" w:fill="FFFFFF"/>
              <w:spacing w:after="0"/>
              <w:jc w:val="both"/>
              <w:rPr>
                <w:rFonts w:ascii="Times New Roman" w:eastAsia="Times New Roman" w:hAnsi="Times New Roman"/>
                <w:sz w:val="28"/>
                <w:szCs w:val="28"/>
                <w:lang w:eastAsia="ru-RU"/>
              </w:rPr>
            </w:pPr>
          </w:p>
        </w:tc>
      </w:tr>
      <w:tr w:rsidR="00176F2E" w:rsidRPr="00516599" w:rsidTr="009C366B">
        <w:tc>
          <w:tcPr>
            <w:tcW w:w="8897" w:type="dxa"/>
          </w:tcPr>
          <w:p w:rsidR="00176F2E" w:rsidRPr="00516599" w:rsidRDefault="00176F2E" w:rsidP="00D73F4B">
            <w:pPr>
              <w:spacing w:after="0"/>
              <w:rPr>
                <w:rFonts w:ascii="Times New Roman" w:eastAsia="Times New Roman" w:hAnsi="Times New Roman"/>
                <w:sz w:val="28"/>
                <w:szCs w:val="28"/>
                <w:lang w:val="ky-KG" w:eastAsia="ru-RU"/>
              </w:rPr>
            </w:pPr>
            <w:r w:rsidRPr="00516599">
              <w:rPr>
                <w:rFonts w:ascii="Times New Roman" w:eastAsia="Times New Roman" w:hAnsi="Times New Roman"/>
                <w:sz w:val="28"/>
                <w:szCs w:val="28"/>
                <w:lang w:eastAsia="ru-RU"/>
              </w:rPr>
              <w:t xml:space="preserve">Раздел 3. </w:t>
            </w:r>
            <w:r w:rsidRPr="00516599">
              <w:rPr>
                <w:rFonts w:ascii="Times New Roman" w:eastAsia="Times New Roman" w:hAnsi="Times New Roman"/>
                <w:sz w:val="28"/>
                <w:szCs w:val="28"/>
                <w:lang w:val="ky-KG" w:eastAsia="ru-RU"/>
              </w:rPr>
              <w:t xml:space="preserve"> Образова</w:t>
            </w:r>
            <w:r w:rsidR="00600B7A" w:rsidRPr="00516599">
              <w:rPr>
                <w:rFonts w:ascii="Times New Roman" w:eastAsia="Times New Roman" w:hAnsi="Times New Roman"/>
                <w:sz w:val="28"/>
                <w:szCs w:val="28"/>
                <w:lang w:val="ky-KG" w:eastAsia="ru-RU"/>
              </w:rPr>
              <w:t>тельные результаты и оценивание</w:t>
            </w:r>
            <w:r w:rsidR="0066727B">
              <w:rPr>
                <w:rFonts w:ascii="Times New Roman" w:eastAsia="Times New Roman" w:hAnsi="Times New Roman"/>
                <w:sz w:val="28"/>
                <w:szCs w:val="28"/>
                <w:lang w:val="ky-KG" w:eastAsia="ru-RU"/>
              </w:rPr>
              <w:t>............................20</w:t>
            </w:r>
          </w:p>
          <w:p w:rsidR="00176F2E" w:rsidRPr="00516599" w:rsidRDefault="00176F2E" w:rsidP="00D73F4B">
            <w:pPr>
              <w:numPr>
                <w:ilvl w:val="1"/>
                <w:numId w:val="9"/>
              </w:numPr>
              <w:spacing w:after="0"/>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Ожидаемые результаты обучения у</w:t>
            </w:r>
            <w:r w:rsidR="00600B7A" w:rsidRPr="00516599">
              <w:rPr>
                <w:rFonts w:ascii="Times New Roman" w:eastAsia="Times New Roman" w:hAnsi="Times New Roman"/>
                <w:sz w:val="28"/>
                <w:szCs w:val="28"/>
                <w:lang w:eastAsia="ru-RU"/>
              </w:rPr>
              <w:t>чащихся (по ступеням и классам)</w:t>
            </w:r>
            <w:r w:rsidR="00D73F4B">
              <w:rPr>
                <w:rFonts w:ascii="Times New Roman" w:eastAsia="Times New Roman" w:hAnsi="Times New Roman"/>
                <w:sz w:val="28"/>
                <w:szCs w:val="28"/>
                <w:lang w:eastAsia="ru-RU"/>
              </w:rPr>
              <w:t>……………………………………………………………</w:t>
            </w:r>
            <w:r w:rsidR="0066727B">
              <w:rPr>
                <w:rFonts w:ascii="Times New Roman" w:eastAsia="Times New Roman" w:hAnsi="Times New Roman"/>
                <w:sz w:val="28"/>
                <w:szCs w:val="28"/>
                <w:lang w:eastAsia="ru-RU"/>
              </w:rPr>
              <w:t>..20</w:t>
            </w:r>
          </w:p>
          <w:p w:rsidR="00AA2F92" w:rsidRPr="00516599" w:rsidRDefault="00176F2E" w:rsidP="00D73F4B">
            <w:pPr>
              <w:numPr>
                <w:ilvl w:val="1"/>
                <w:numId w:val="9"/>
              </w:numPr>
              <w:spacing w:after="0"/>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Основные стратегии оценивания дост</w:t>
            </w:r>
            <w:r w:rsidR="00600B7A" w:rsidRPr="00516599">
              <w:rPr>
                <w:rFonts w:ascii="Times New Roman" w:eastAsia="Times New Roman" w:hAnsi="Times New Roman"/>
                <w:sz w:val="28"/>
                <w:szCs w:val="28"/>
                <w:lang w:eastAsia="ru-RU"/>
              </w:rPr>
              <w:t>ижений учащихся</w:t>
            </w:r>
            <w:r w:rsidR="00D73F4B">
              <w:rPr>
                <w:rFonts w:ascii="Times New Roman" w:eastAsia="Times New Roman" w:hAnsi="Times New Roman"/>
                <w:sz w:val="28"/>
                <w:szCs w:val="28"/>
                <w:lang w:eastAsia="ru-RU"/>
              </w:rPr>
              <w:t>………</w:t>
            </w:r>
            <w:r w:rsidR="0066727B">
              <w:rPr>
                <w:rFonts w:ascii="Times New Roman" w:eastAsia="Times New Roman" w:hAnsi="Times New Roman"/>
                <w:sz w:val="28"/>
                <w:szCs w:val="28"/>
                <w:lang w:eastAsia="ru-RU"/>
              </w:rPr>
              <w:t>..26</w:t>
            </w:r>
            <w:r w:rsidR="00AA2F92" w:rsidRPr="00516599">
              <w:rPr>
                <w:rFonts w:ascii="Times New Roman" w:eastAsia="Times New Roman" w:hAnsi="Times New Roman"/>
                <w:sz w:val="28"/>
                <w:szCs w:val="28"/>
                <w:lang w:eastAsia="ru-RU"/>
              </w:rPr>
              <w:t xml:space="preserve"> </w:t>
            </w:r>
          </w:p>
          <w:p w:rsidR="00176F2E" w:rsidRPr="00516599" w:rsidRDefault="00176F2E" w:rsidP="00D73F4B">
            <w:pPr>
              <w:shd w:val="clear" w:color="auto" w:fill="FFFFFF"/>
              <w:spacing w:after="0"/>
              <w:jc w:val="both"/>
              <w:rPr>
                <w:rFonts w:ascii="Times New Roman" w:eastAsia="Times New Roman" w:hAnsi="Times New Roman"/>
                <w:sz w:val="28"/>
                <w:szCs w:val="28"/>
                <w:lang w:eastAsia="ru-RU"/>
              </w:rPr>
            </w:pPr>
          </w:p>
        </w:tc>
      </w:tr>
      <w:tr w:rsidR="00176F2E" w:rsidRPr="00516599" w:rsidTr="009C366B">
        <w:tc>
          <w:tcPr>
            <w:tcW w:w="8897" w:type="dxa"/>
          </w:tcPr>
          <w:p w:rsidR="00176F2E" w:rsidRPr="00516599" w:rsidRDefault="00176F2E" w:rsidP="00D73F4B">
            <w:pPr>
              <w:spacing w:after="0"/>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Раздел 4.  Требования к органи</w:t>
            </w:r>
            <w:r w:rsidR="00600B7A" w:rsidRPr="00516599">
              <w:rPr>
                <w:rFonts w:ascii="Times New Roman" w:eastAsia="Times New Roman" w:hAnsi="Times New Roman"/>
                <w:sz w:val="28"/>
                <w:szCs w:val="28"/>
                <w:lang w:eastAsia="ru-RU"/>
              </w:rPr>
              <w:t>зации образовательного процесса</w:t>
            </w:r>
            <w:r w:rsidR="0066727B">
              <w:rPr>
                <w:rFonts w:ascii="Times New Roman" w:eastAsia="Times New Roman" w:hAnsi="Times New Roman"/>
                <w:sz w:val="28"/>
                <w:szCs w:val="28"/>
                <w:lang w:eastAsia="ru-RU"/>
              </w:rPr>
              <w:t>.........30</w:t>
            </w:r>
          </w:p>
          <w:p w:rsidR="00C83155" w:rsidRPr="00516599" w:rsidRDefault="00C83155" w:rsidP="00D73F4B">
            <w:pPr>
              <w:spacing w:after="0"/>
              <w:jc w:val="both"/>
              <w:rPr>
                <w:rFonts w:ascii="Times New Roman" w:eastAsia="Times New Roman" w:hAnsi="Times New Roman"/>
                <w:i/>
                <w:sz w:val="28"/>
                <w:szCs w:val="28"/>
                <w:lang w:eastAsia="ru-RU"/>
              </w:rPr>
            </w:pPr>
            <w:r w:rsidRPr="00516599">
              <w:rPr>
                <w:rFonts w:ascii="Times New Roman" w:hAnsi="Times New Roman"/>
                <w:sz w:val="28"/>
                <w:szCs w:val="28"/>
                <w:lang w:eastAsia="ru-RU"/>
              </w:rPr>
              <w:t xml:space="preserve">4.1. Требования к </w:t>
            </w:r>
            <w:r w:rsidR="007707FB" w:rsidRPr="00516599">
              <w:rPr>
                <w:rFonts w:ascii="Times New Roman" w:hAnsi="Times New Roman"/>
                <w:sz w:val="28"/>
                <w:szCs w:val="28"/>
                <w:lang w:eastAsia="ru-RU"/>
              </w:rPr>
              <w:t xml:space="preserve">ресурсному </w:t>
            </w:r>
            <w:r w:rsidRPr="00516599">
              <w:rPr>
                <w:rFonts w:ascii="Times New Roman" w:eastAsia="Times New Roman" w:hAnsi="Times New Roman"/>
                <w:sz w:val="28"/>
                <w:szCs w:val="28"/>
                <w:lang w:eastAsia="ru-RU"/>
              </w:rPr>
              <w:t>обеспечению предмета «Математика»</w:t>
            </w:r>
            <w:r w:rsidR="00D73F4B">
              <w:rPr>
                <w:rFonts w:ascii="Times New Roman" w:eastAsia="Times New Roman" w:hAnsi="Times New Roman"/>
                <w:sz w:val="28"/>
                <w:szCs w:val="28"/>
                <w:lang w:eastAsia="ru-RU"/>
              </w:rPr>
              <w:t>…</w:t>
            </w:r>
            <w:r w:rsidR="0066727B">
              <w:rPr>
                <w:rFonts w:ascii="Times New Roman" w:eastAsia="Times New Roman" w:hAnsi="Times New Roman"/>
                <w:sz w:val="28"/>
                <w:szCs w:val="28"/>
                <w:lang w:eastAsia="ru-RU"/>
              </w:rPr>
              <w:t>30</w:t>
            </w:r>
          </w:p>
          <w:p w:rsidR="00C83155" w:rsidRPr="00516599" w:rsidRDefault="00C83155" w:rsidP="00D73F4B">
            <w:pPr>
              <w:tabs>
                <w:tab w:val="left" w:pos="8222"/>
              </w:tabs>
              <w:spacing w:after="0"/>
              <w:jc w:val="both"/>
              <w:rPr>
                <w:rFonts w:ascii="Times New Roman" w:eastAsia="Times New Roman" w:hAnsi="Times New Roman"/>
                <w:b/>
                <w:sz w:val="28"/>
                <w:szCs w:val="28"/>
                <w:lang w:eastAsia="ru-RU"/>
              </w:rPr>
            </w:pPr>
            <w:r w:rsidRPr="00516599">
              <w:rPr>
                <w:rFonts w:ascii="Times New Roman" w:eastAsia="Times New Roman" w:hAnsi="Times New Roman"/>
                <w:sz w:val="28"/>
                <w:szCs w:val="28"/>
                <w:lang w:val="kk-KZ" w:eastAsia="ru-RU"/>
              </w:rPr>
              <w:t>4.</w:t>
            </w:r>
            <w:r w:rsidRPr="00516599">
              <w:rPr>
                <w:rFonts w:ascii="Times New Roman" w:eastAsia="Times New Roman" w:hAnsi="Times New Roman"/>
                <w:sz w:val="28"/>
                <w:szCs w:val="28"/>
                <w:lang w:eastAsia="ru-RU"/>
              </w:rPr>
              <w:t xml:space="preserve">2. </w:t>
            </w:r>
            <w:r w:rsidR="007707FB" w:rsidRPr="00516599">
              <w:rPr>
                <w:rFonts w:ascii="Times New Roman" w:eastAsia="Times New Roman" w:hAnsi="Times New Roman"/>
                <w:sz w:val="28"/>
                <w:szCs w:val="28"/>
                <w:lang w:eastAsia="ru-RU"/>
              </w:rPr>
              <w:t>Создание мотивирующей обучающей среды</w:t>
            </w:r>
            <w:r w:rsidR="00D73F4B">
              <w:rPr>
                <w:rFonts w:ascii="Times New Roman" w:eastAsia="Times New Roman" w:hAnsi="Times New Roman"/>
                <w:sz w:val="28"/>
                <w:szCs w:val="28"/>
                <w:lang w:eastAsia="ru-RU"/>
              </w:rPr>
              <w:t>………………………</w:t>
            </w:r>
            <w:r w:rsidR="0066727B">
              <w:rPr>
                <w:rFonts w:ascii="Times New Roman" w:eastAsia="Times New Roman" w:hAnsi="Times New Roman"/>
                <w:sz w:val="28"/>
                <w:szCs w:val="28"/>
                <w:lang w:eastAsia="ru-RU"/>
              </w:rPr>
              <w:t>..35</w:t>
            </w:r>
          </w:p>
          <w:p w:rsidR="00176F2E" w:rsidRPr="00516599" w:rsidRDefault="00176F2E" w:rsidP="00D73F4B">
            <w:pPr>
              <w:tabs>
                <w:tab w:val="left" w:pos="8222"/>
              </w:tabs>
              <w:spacing w:after="0"/>
              <w:rPr>
                <w:rFonts w:ascii="Times New Roman" w:eastAsia="Times New Roman" w:hAnsi="Times New Roman"/>
                <w:sz w:val="28"/>
                <w:szCs w:val="28"/>
                <w:lang w:eastAsia="ru-RU"/>
              </w:rPr>
            </w:pPr>
          </w:p>
        </w:tc>
      </w:tr>
    </w:tbl>
    <w:p w:rsidR="00613F34" w:rsidRPr="00516599" w:rsidRDefault="009C366B" w:rsidP="00D73F4B">
      <w:pPr>
        <w:spacing w:after="0"/>
        <w:jc w:val="center"/>
        <w:rPr>
          <w:rFonts w:ascii="Times New Roman" w:hAnsi="Times New Roman"/>
          <w:b/>
          <w:sz w:val="28"/>
          <w:szCs w:val="28"/>
        </w:rPr>
      </w:pPr>
      <w:r w:rsidRPr="00516599">
        <w:rPr>
          <w:rFonts w:ascii="Times New Roman" w:hAnsi="Times New Roman"/>
          <w:b/>
          <w:sz w:val="28"/>
          <w:szCs w:val="28"/>
        </w:rPr>
        <w:br w:type="page"/>
      </w:r>
      <w:r w:rsidR="0057521F" w:rsidRPr="00516599">
        <w:rPr>
          <w:rFonts w:ascii="Times New Roman" w:hAnsi="Times New Roman"/>
          <w:b/>
          <w:sz w:val="28"/>
          <w:szCs w:val="28"/>
        </w:rPr>
        <w:lastRenderedPageBreak/>
        <w:t xml:space="preserve">Раздел </w:t>
      </w:r>
      <w:r w:rsidR="00613F34" w:rsidRPr="00516599">
        <w:rPr>
          <w:rFonts w:ascii="Times New Roman" w:hAnsi="Times New Roman"/>
          <w:b/>
          <w:sz w:val="28"/>
          <w:szCs w:val="28"/>
        </w:rPr>
        <w:t>1. Общие положения</w:t>
      </w:r>
    </w:p>
    <w:p w:rsidR="00613F34" w:rsidRPr="00516599" w:rsidRDefault="00613F34" w:rsidP="00D73F4B">
      <w:pPr>
        <w:spacing w:after="0"/>
        <w:jc w:val="center"/>
        <w:rPr>
          <w:rFonts w:ascii="Times New Roman" w:hAnsi="Times New Roman"/>
          <w:b/>
          <w:sz w:val="28"/>
          <w:szCs w:val="28"/>
        </w:rPr>
      </w:pPr>
      <w:r w:rsidRPr="00516599">
        <w:rPr>
          <w:rFonts w:ascii="Times New Roman" w:hAnsi="Times New Roman"/>
          <w:b/>
          <w:sz w:val="28"/>
          <w:szCs w:val="28"/>
        </w:rPr>
        <w:t xml:space="preserve">1.1. Статус </w:t>
      </w:r>
      <w:r w:rsidR="00AA2F92" w:rsidRPr="00516599">
        <w:rPr>
          <w:rFonts w:ascii="Times New Roman" w:hAnsi="Times New Roman"/>
          <w:b/>
          <w:sz w:val="28"/>
          <w:szCs w:val="28"/>
        </w:rPr>
        <w:t xml:space="preserve"> и структура </w:t>
      </w:r>
      <w:r w:rsidRPr="00516599">
        <w:rPr>
          <w:rFonts w:ascii="Times New Roman" w:hAnsi="Times New Roman"/>
          <w:b/>
          <w:sz w:val="28"/>
          <w:szCs w:val="28"/>
        </w:rPr>
        <w:t>документа</w:t>
      </w:r>
    </w:p>
    <w:p w:rsidR="00613F34" w:rsidRPr="00516599" w:rsidRDefault="00613F34" w:rsidP="00D73F4B">
      <w:pPr>
        <w:spacing w:after="0"/>
        <w:ind w:firstLine="708"/>
        <w:jc w:val="both"/>
        <w:rPr>
          <w:rFonts w:ascii="Times New Roman" w:hAnsi="Times New Roman"/>
          <w:sz w:val="28"/>
          <w:szCs w:val="28"/>
        </w:rPr>
      </w:pPr>
      <w:r w:rsidRPr="00516599">
        <w:rPr>
          <w:rFonts w:ascii="Times New Roman" w:hAnsi="Times New Roman"/>
          <w:sz w:val="28"/>
          <w:szCs w:val="28"/>
        </w:rPr>
        <w:t xml:space="preserve">Предметный стандарт по «Математике» для </w:t>
      </w:r>
      <w:r w:rsidR="00A82E38" w:rsidRPr="00516599">
        <w:rPr>
          <w:rFonts w:ascii="Times New Roman" w:hAnsi="Times New Roman"/>
          <w:sz w:val="28"/>
          <w:szCs w:val="28"/>
        </w:rPr>
        <w:t>10</w:t>
      </w:r>
      <w:r w:rsidRPr="00516599">
        <w:rPr>
          <w:rFonts w:ascii="Times New Roman" w:hAnsi="Times New Roman"/>
          <w:sz w:val="28"/>
          <w:szCs w:val="28"/>
        </w:rPr>
        <w:t>-</w:t>
      </w:r>
      <w:r w:rsidR="00A82E38" w:rsidRPr="00516599">
        <w:rPr>
          <w:rFonts w:ascii="Times New Roman" w:hAnsi="Times New Roman"/>
          <w:sz w:val="28"/>
          <w:szCs w:val="28"/>
        </w:rPr>
        <w:t>11</w:t>
      </w:r>
      <w:r w:rsidRPr="00516599">
        <w:rPr>
          <w:rFonts w:ascii="Times New Roman" w:hAnsi="Times New Roman"/>
          <w:sz w:val="28"/>
          <w:szCs w:val="28"/>
        </w:rPr>
        <w:t xml:space="preserve"> классов в общеобразовательных </w:t>
      </w:r>
      <w:r w:rsidR="00246155" w:rsidRPr="00516599">
        <w:rPr>
          <w:rFonts w:ascii="Times New Roman" w:hAnsi="Times New Roman"/>
          <w:sz w:val="28"/>
          <w:szCs w:val="28"/>
        </w:rPr>
        <w:t>ор</w:t>
      </w:r>
      <w:r w:rsidR="00560220" w:rsidRPr="00516599">
        <w:rPr>
          <w:rFonts w:ascii="Times New Roman" w:hAnsi="Times New Roman"/>
          <w:sz w:val="28"/>
          <w:szCs w:val="28"/>
        </w:rPr>
        <w:t>г</w:t>
      </w:r>
      <w:r w:rsidR="00246155" w:rsidRPr="00516599">
        <w:rPr>
          <w:rFonts w:ascii="Times New Roman" w:hAnsi="Times New Roman"/>
          <w:sz w:val="28"/>
          <w:szCs w:val="28"/>
        </w:rPr>
        <w:t>анизациях</w:t>
      </w:r>
      <w:r w:rsidRPr="00516599">
        <w:rPr>
          <w:rFonts w:ascii="Times New Roman" w:hAnsi="Times New Roman"/>
          <w:sz w:val="28"/>
          <w:szCs w:val="28"/>
        </w:rPr>
        <w:t xml:space="preserve"> Кыргызской Республики – документ, регламентирующий образовательные результаты учащихся, способы их достижения и измерения в рамках предмета </w:t>
      </w:r>
      <w:r w:rsidR="00516599">
        <w:rPr>
          <w:rFonts w:ascii="Times New Roman" w:hAnsi="Times New Roman"/>
          <w:sz w:val="28"/>
          <w:szCs w:val="28"/>
        </w:rPr>
        <w:t>«Математика».</w:t>
      </w:r>
    </w:p>
    <w:p w:rsidR="00613F34" w:rsidRPr="00516599" w:rsidRDefault="00613F34" w:rsidP="00D73F4B">
      <w:pPr>
        <w:spacing w:after="0"/>
        <w:ind w:firstLine="708"/>
        <w:jc w:val="both"/>
        <w:rPr>
          <w:rFonts w:ascii="Times New Roman" w:hAnsi="Times New Roman"/>
          <w:sz w:val="28"/>
          <w:szCs w:val="28"/>
        </w:rPr>
      </w:pPr>
      <w:r w:rsidRPr="00516599">
        <w:rPr>
          <w:rFonts w:ascii="Times New Roman" w:hAnsi="Times New Roman"/>
          <w:sz w:val="28"/>
          <w:szCs w:val="28"/>
        </w:rPr>
        <w:t xml:space="preserve">Предметный стандарт среднего общего образования по математике для </w:t>
      </w:r>
      <w:r w:rsidR="00923AFC" w:rsidRPr="00516599">
        <w:rPr>
          <w:rFonts w:ascii="Times New Roman" w:hAnsi="Times New Roman"/>
          <w:sz w:val="28"/>
          <w:szCs w:val="28"/>
        </w:rPr>
        <w:t>10</w:t>
      </w:r>
      <w:r w:rsidRPr="00516599">
        <w:rPr>
          <w:rFonts w:ascii="Times New Roman" w:hAnsi="Times New Roman"/>
          <w:sz w:val="28"/>
          <w:szCs w:val="28"/>
        </w:rPr>
        <w:t>-</w:t>
      </w:r>
      <w:r w:rsidR="00923AFC" w:rsidRPr="00516599">
        <w:rPr>
          <w:rFonts w:ascii="Times New Roman" w:hAnsi="Times New Roman"/>
          <w:sz w:val="28"/>
          <w:szCs w:val="28"/>
        </w:rPr>
        <w:t>11</w:t>
      </w:r>
      <w:r w:rsidRPr="00516599">
        <w:rPr>
          <w:rFonts w:ascii="Times New Roman" w:hAnsi="Times New Roman"/>
          <w:sz w:val="28"/>
          <w:szCs w:val="28"/>
        </w:rPr>
        <w:t xml:space="preserve"> классов в школах </w:t>
      </w:r>
      <w:r w:rsidR="00E41732" w:rsidRPr="00516599">
        <w:rPr>
          <w:rFonts w:ascii="Times New Roman" w:hAnsi="Times New Roman"/>
          <w:sz w:val="28"/>
          <w:szCs w:val="28"/>
        </w:rPr>
        <w:t>К</w:t>
      </w:r>
      <w:r w:rsidRPr="00516599">
        <w:rPr>
          <w:rFonts w:ascii="Times New Roman" w:hAnsi="Times New Roman"/>
          <w:sz w:val="28"/>
          <w:szCs w:val="28"/>
        </w:rPr>
        <w:t>ыргызской Республики устанавливает:</w:t>
      </w:r>
    </w:p>
    <w:p w:rsidR="00613F34" w:rsidRPr="00516599" w:rsidRDefault="00613F34" w:rsidP="00D73F4B">
      <w:pPr>
        <w:spacing w:after="0"/>
        <w:jc w:val="both"/>
        <w:rPr>
          <w:rFonts w:ascii="Times New Roman" w:hAnsi="Times New Roman"/>
          <w:sz w:val="28"/>
          <w:szCs w:val="28"/>
        </w:rPr>
      </w:pPr>
      <w:r w:rsidRPr="00516599">
        <w:rPr>
          <w:rFonts w:ascii="Times New Roman" w:hAnsi="Times New Roman"/>
          <w:sz w:val="28"/>
          <w:szCs w:val="28"/>
        </w:rPr>
        <w:t>- научно и методически согласованные приоритеты математического образования;</w:t>
      </w:r>
    </w:p>
    <w:p w:rsidR="00613F34" w:rsidRPr="00516599" w:rsidRDefault="00613F34" w:rsidP="00D73F4B">
      <w:pPr>
        <w:spacing w:after="0"/>
        <w:jc w:val="both"/>
        <w:rPr>
          <w:rFonts w:ascii="Times New Roman" w:hAnsi="Times New Roman"/>
          <w:sz w:val="28"/>
          <w:szCs w:val="28"/>
        </w:rPr>
      </w:pPr>
      <w:r w:rsidRPr="00516599">
        <w:rPr>
          <w:rFonts w:ascii="Times New Roman" w:hAnsi="Times New Roman"/>
          <w:sz w:val="28"/>
          <w:szCs w:val="28"/>
        </w:rPr>
        <w:t xml:space="preserve">- цели и задачи обучения математики в </w:t>
      </w:r>
      <w:r w:rsidR="00923AFC" w:rsidRPr="00516599">
        <w:rPr>
          <w:rFonts w:ascii="Times New Roman" w:hAnsi="Times New Roman"/>
          <w:sz w:val="28"/>
          <w:szCs w:val="28"/>
        </w:rPr>
        <w:t>10</w:t>
      </w:r>
      <w:r w:rsidRPr="00516599">
        <w:rPr>
          <w:rFonts w:ascii="Times New Roman" w:hAnsi="Times New Roman"/>
          <w:sz w:val="28"/>
          <w:szCs w:val="28"/>
        </w:rPr>
        <w:t>-</w:t>
      </w:r>
      <w:r w:rsidR="00923AFC" w:rsidRPr="00516599">
        <w:rPr>
          <w:rFonts w:ascii="Times New Roman" w:hAnsi="Times New Roman"/>
          <w:sz w:val="28"/>
          <w:szCs w:val="28"/>
        </w:rPr>
        <w:t>11</w:t>
      </w:r>
      <w:r w:rsidRPr="00516599">
        <w:rPr>
          <w:rFonts w:ascii="Times New Roman" w:hAnsi="Times New Roman"/>
          <w:sz w:val="28"/>
          <w:szCs w:val="28"/>
        </w:rPr>
        <w:t xml:space="preserve"> классах;</w:t>
      </w:r>
    </w:p>
    <w:p w:rsidR="00613F34" w:rsidRPr="00516599" w:rsidRDefault="00613F34" w:rsidP="00D73F4B">
      <w:pPr>
        <w:spacing w:after="0"/>
        <w:jc w:val="both"/>
        <w:rPr>
          <w:rFonts w:ascii="Times New Roman" w:hAnsi="Times New Roman"/>
          <w:sz w:val="28"/>
          <w:szCs w:val="28"/>
        </w:rPr>
      </w:pPr>
      <w:r w:rsidRPr="00516599">
        <w:rPr>
          <w:rFonts w:ascii="Times New Roman" w:hAnsi="Times New Roman"/>
          <w:sz w:val="28"/>
          <w:szCs w:val="28"/>
        </w:rPr>
        <w:t>- перечень ключевых и предметных компетенций;</w:t>
      </w:r>
    </w:p>
    <w:p w:rsidR="00613F34" w:rsidRPr="00516599" w:rsidRDefault="00613F34" w:rsidP="00D73F4B">
      <w:pPr>
        <w:spacing w:after="0"/>
        <w:jc w:val="both"/>
        <w:rPr>
          <w:rFonts w:ascii="Times New Roman" w:hAnsi="Times New Roman"/>
          <w:sz w:val="28"/>
          <w:szCs w:val="28"/>
        </w:rPr>
      </w:pPr>
      <w:r w:rsidRPr="00516599">
        <w:rPr>
          <w:rFonts w:ascii="Times New Roman" w:hAnsi="Times New Roman"/>
          <w:sz w:val="28"/>
          <w:szCs w:val="28"/>
        </w:rPr>
        <w:t xml:space="preserve">- основные принципы оценивания результатов математического образования учащихся </w:t>
      </w:r>
      <w:r w:rsidR="00923AFC" w:rsidRPr="00516599">
        <w:rPr>
          <w:rFonts w:ascii="Times New Roman" w:hAnsi="Times New Roman"/>
          <w:sz w:val="28"/>
          <w:szCs w:val="28"/>
        </w:rPr>
        <w:t>10</w:t>
      </w:r>
      <w:r w:rsidRPr="00516599">
        <w:rPr>
          <w:rFonts w:ascii="Times New Roman" w:hAnsi="Times New Roman"/>
          <w:sz w:val="28"/>
          <w:szCs w:val="28"/>
        </w:rPr>
        <w:t>-</w:t>
      </w:r>
      <w:r w:rsidR="00923AFC" w:rsidRPr="00516599">
        <w:rPr>
          <w:rFonts w:ascii="Times New Roman" w:hAnsi="Times New Roman"/>
          <w:sz w:val="28"/>
          <w:szCs w:val="28"/>
        </w:rPr>
        <w:t>11</w:t>
      </w:r>
      <w:r w:rsidRPr="00516599">
        <w:rPr>
          <w:rFonts w:ascii="Times New Roman" w:hAnsi="Times New Roman"/>
          <w:sz w:val="28"/>
          <w:szCs w:val="28"/>
        </w:rPr>
        <w:t xml:space="preserve"> классов;</w:t>
      </w:r>
    </w:p>
    <w:p w:rsidR="00613F34" w:rsidRPr="00516599" w:rsidRDefault="00613F34" w:rsidP="00D73F4B">
      <w:pPr>
        <w:spacing w:after="0"/>
        <w:jc w:val="both"/>
        <w:rPr>
          <w:rFonts w:ascii="Times New Roman" w:hAnsi="Times New Roman"/>
          <w:sz w:val="28"/>
          <w:szCs w:val="28"/>
        </w:rPr>
      </w:pPr>
      <w:r w:rsidRPr="00516599">
        <w:rPr>
          <w:rFonts w:ascii="Times New Roman" w:hAnsi="Times New Roman"/>
          <w:sz w:val="28"/>
          <w:szCs w:val="28"/>
        </w:rPr>
        <w:t>- организационные и методические особенности  школьного математического образования и др.</w:t>
      </w:r>
    </w:p>
    <w:p w:rsidR="00613F34" w:rsidRPr="00516599" w:rsidRDefault="00613F34" w:rsidP="00D73F4B">
      <w:pPr>
        <w:spacing w:after="0"/>
        <w:ind w:firstLine="708"/>
        <w:jc w:val="both"/>
        <w:rPr>
          <w:rFonts w:ascii="Times New Roman" w:hAnsi="Times New Roman"/>
          <w:sz w:val="28"/>
          <w:szCs w:val="28"/>
        </w:rPr>
      </w:pPr>
      <w:r w:rsidRPr="00516599">
        <w:rPr>
          <w:rFonts w:ascii="Times New Roman" w:hAnsi="Times New Roman"/>
          <w:i/>
          <w:sz w:val="28"/>
          <w:szCs w:val="28"/>
        </w:rPr>
        <w:t xml:space="preserve"> </w:t>
      </w:r>
      <w:r w:rsidRPr="00516599">
        <w:rPr>
          <w:rFonts w:ascii="Times New Roman" w:hAnsi="Times New Roman"/>
          <w:sz w:val="28"/>
          <w:szCs w:val="28"/>
        </w:rPr>
        <w:t xml:space="preserve">Предметный стандарт по математике для </w:t>
      </w:r>
      <w:r w:rsidR="00923AFC" w:rsidRPr="00516599">
        <w:rPr>
          <w:rFonts w:ascii="Times New Roman" w:hAnsi="Times New Roman"/>
          <w:sz w:val="28"/>
          <w:szCs w:val="28"/>
        </w:rPr>
        <w:t>10</w:t>
      </w:r>
      <w:r w:rsidRPr="00516599">
        <w:rPr>
          <w:rFonts w:ascii="Times New Roman" w:hAnsi="Times New Roman"/>
          <w:sz w:val="28"/>
          <w:szCs w:val="28"/>
        </w:rPr>
        <w:t>-</w:t>
      </w:r>
      <w:r w:rsidR="00923AFC" w:rsidRPr="00516599">
        <w:rPr>
          <w:rFonts w:ascii="Times New Roman" w:hAnsi="Times New Roman"/>
          <w:sz w:val="28"/>
          <w:szCs w:val="28"/>
        </w:rPr>
        <w:t>11</w:t>
      </w:r>
      <w:r w:rsidRPr="00516599">
        <w:rPr>
          <w:rFonts w:ascii="Times New Roman" w:hAnsi="Times New Roman"/>
          <w:sz w:val="28"/>
          <w:szCs w:val="28"/>
        </w:rPr>
        <w:t xml:space="preserve"> класс</w:t>
      </w:r>
      <w:r w:rsidR="00923AFC" w:rsidRPr="00516599">
        <w:rPr>
          <w:rFonts w:ascii="Times New Roman" w:hAnsi="Times New Roman"/>
          <w:sz w:val="28"/>
          <w:szCs w:val="28"/>
        </w:rPr>
        <w:t>ов</w:t>
      </w:r>
      <w:r w:rsidRPr="00516599">
        <w:rPr>
          <w:rFonts w:ascii="Times New Roman" w:hAnsi="Times New Roman"/>
          <w:sz w:val="28"/>
          <w:szCs w:val="28"/>
        </w:rPr>
        <w:t xml:space="preserve"> – нормативный правовой документ, который:</w:t>
      </w:r>
    </w:p>
    <w:p w:rsidR="00613F34" w:rsidRPr="00516599" w:rsidRDefault="00613F34" w:rsidP="00D73F4B">
      <w:pPr>
        <w:spacing w:after="0"/>
        <w:jc w:val="both"/>
        <w:rPr>
          <w:rFonts w:ascii="Times New Roman" w:hAnsi="Times New Roman"/>
          <w:sz w:val="28"/>
          <w:szCs w:val="28"/>
        </w:rPr>
      </w:pPr>
      <w:r w:rsidRPr="00516599">
        <w:rPr>
          <w:rFonts w:ascii="Times New Roman" w:hAnsi="Times New Roman"/>
          <w:sz w:val="28"/>
          <w:szCs w:val="28"/>
        </w:rPr>
        <w:t>- обеспечивает реализацию заявленных целей в математической области школьного образования;</w:t>
      </w:r>
    </w:p>
    <w:p w:rsidR="00613F34" w:rsidRPr="00516599" w:rsidRDefault="00613F34" w:rsidP="00D73F4B">
      <w:pPr>
        <w:spacing w:after="0"/>
        <w:jc w:val="both"/>
        <w:rPr>
          <w:rFonts w:ascii="Times New Roman" w:hAnsi="Times New Roman"/>
          <w:sz w:val="28"/>
          <w:szCs w:val="28"/>
        </w:rPr>
      </w:pPr>
      <w:r w:rsidRPr="00516599">
        <w:rPr>
          <w:rFonts w:ascii="Times New Roman" w:hAnsi="Times New Roman"/>
          <w:sz w:val="28"/>
          <w:szCs w:val="28"/>
        </w:rPr>
        <w:t xml:space="preserve">- регулирует образовательный процесс по предмету математика для учащихся </w:t>
      </w:r>
      <w:r w:rsidR="00923AFC" w:rsidRPr="00516599">
        <w:rPr>
          <w:rFonts w:ascii="Times New Roman" w:hAnsi="Times New Roman"/>
          <w:sz w:val="28"/>
          <w:szCs w:val="28"/>
        </w:rPr>
        <w:t>10</w:t>
      </w:r>
      <w:r w:rsidRPr="00516599">
        <w:rPr>
          <w:rFonts w:ascii="Times New Roman" w:hAnsi="Times New Roman"/>
          <w:sz w:val="28"/>
          <w:szCs w:val="28"/>
        </w:rPr>
        <w:t>-</w:t>
      </w:r>
      <w:r w:rsidR="00923AFC" w:rsidRPr="00516599">
        <w:rPr>
          <w:rFonts w:ascii="Times New Roman" w:hAnsi="Times New Roman"/>
          <w:sz w:val="28"/>
          <w:szCs w:val="28"/>
        </w:rPr>
        <w:t>11</w:t>
      </w:r>
      <w:r w:rsidRPr="00516599">
        <w:rPr>
          <w:rFonts w:ascii="Times New Roman" w:hAnsi="Times New Roman"/>
          <w:sz w:val="28"/>
          <w:szCs w:val="28"/>
        </w:rPr>
        <w:t xml:space="preserve"> классов;</w:t>
      </w:r>
    </w:p>
    <w:p w:rsidR="00613F34" w:rsidRPr="00516599" w:rsidRDefault="00613F34" w:rsidP="00D73F4B">
      <w:pPr>
        <w:spacing w:after="0"/>
        <w:jc w:val="both"/>
        <w:rPr>
          <w:rFonts w:ascii="Times New Roman" w:hAnsi="Times New Roman"/>
          <w:sz w:val="28"/>
          <w:szCs w:val="28"/>
        </w:rPr>
      </w:pPr>
      <w:r w:rsidRPr="00516599">
        <w:rPr>
          <w:rFonts w:ascii="Times New Roman" w:hAnsi="Times New Roman"/>
          <w:sz w:val="28"/>
          <w:szCs w:val="28"/>
        </w:rPr>
        <w:t>- обеспечивает развитие математического образования на национальном и региональном уровнях.</w:t>
      </w:r>
    </w:p>
    <w:p w:rsidR="00246155" w:rsidRPr="00516599" w:rsidRDefault="00246155" w:rsidP="00D73F4B">
      <w:pPr>
        <w:pStyle w:val="21"/>
        <w:spacing w:line="276" w:lineRule="auto"/>
        <w:rPr>
          <w:rFonts w:ascii="Times New Roman" w:hAnsi="Times New Roman"/>
          <w:sz w:val="28"/>
          <w:szCs w:val="28"/>
          <w:lang w:val="ky-KG"/>
        </w:rPr>
      </w:pPr>
      <w:r w:rsidRPr="00516599">
        <w:rPr>
          <w:rFonts w:ascii="Times New Roman" w:hAnsi="Times New Roman"/>
          <w:sz w:val="28"/>
          <w:szCs w:val="28"/>
          <w:lang w:val="ky-KG"/>
        </w:rPr>
        <w:t xml:space="preserve">В рамках программ основного образования государственному образовательному стандарту должны соответствовать все виды образовательных организаций, независимо от формы обучения. </w:t>
      </w:r>
    </w:p>
    <w:p w:rsidR="00246155" w:rsidRPr="00516599" w:rsidRDefault="00246155" w:rsidP="00D73F4B">
      <w:pPr>
        <w:pStyle w:val="21"/>
        <w:spacing w:line="276" w:lineRule="auto"/>
        <w:rPr>
          <w:rFonts w:ascii="Times New Roman" w:hAnsi="Times New Roman"/>
          <w:sz w:val="28"/>
          <w:szCs w:val="28"/>
          <w:lang w:val="ky-KG"/>
        </w:rPr>
      </w:pPr>
      <w:r w:rsidRPr="00516599">
        <w:rPr>
          <w:rFonts w:ascii="Times New Roman" w:hAnsi="Times New Roman"/>
          <w:sz w:val="28"/>
          <w:szCs w:val="28"/>
          <w:lang w:val="ky-KG"/>
        </w:rPr>
        <w:t>Положения стандарта должны применят</w:t>
      </w:r>
      <w:r w:rsidR="001A14A5" w:rsidRPr="00516599">
        <w:rPr>
          <w:rFonts w:ascii="Times New Roman" w:hAnsi="Times New Roman"/>
          <w:sz w:val="28"/>
          <w:szCs w:val="28"/>
          <w:lang w:val="ky-KG"/>
        </w:rPr>
        <w:t>ь</w:t>
      </w:r>
      <w:r w:rsidRPr="00516599">
        <w:rPr>
          <w:rFonts w:ascii="Times New Roman" w:hAnsi="Times New Roman"/>
          <w:sz w:val="28"/>
          <w:szCs w:val="28"/>
          <w:lang w:val="ky-KG"/>
        </w:rPr>
        <w:t>ся в следующих образовательных учреждениях:</w:t>
      </w:r>
    </w:p>
    <w:p w:rsidR="00246155" w:rsidRPr="00516599" w:rsidRDefault="00246155" w:rsidP="00D73F4B">
      <w:pPr>
        <w:pStyle w:val="-11"/>
        <w:numPr>
          <w:ilvl w:val="0"/>
          <w:numId w:val="17"/>
        </w:numPr>
        <w:shd w:val="clear" w:color="auto" w:fill="FFFFFF"/>
        <w:spacing w:after="0"/>
        <w:jc w:val="both"/>
        <w:rPr>
          <w:rFonts w:ascii="Times New Roman" w:eastAsia="Times New Roman" w:hAnsi="Times New Roman"/>
          <w:spacing w:val="3"/>
          <w:sz w:val="28"/>
          <w:szCs w:val="28"/>
          <w:lang w:val="ky-KG" w:eastAsia="ru-RU"/>
        </w:rPr>
      </w:pPr>
      <w:r w:rsidRPr="00516599">
        <w:rPr>
          <w:rFonts w:ascii="Times New Roman" w:eastAsia="Times New Roman" w:hAnsi="Times New Roman"/>
          <w:spacing w:val="3"/>
          <w:sz w:val="28"/>
          <w:szCs w:val="28"/>
          <w:lang w:val="ky-KG" w:eastAsia="ru-RU"/>
        </w:rPr>
        <w:t xml:space="preserve">в государственных или частных общеобразовательных организациях Кыргызской Республики независимо от типа и вида,; </w:t>
      </w:r>
    </w:p>
    <w:p w:rsidR="00246155" w:rsidRPr="00516599" w:rsidRDefault="00246155" w:rsidP="00D73F4B">
      <w:pPr>
        <w:pStyle w:val="-11"/>
        <w:numPr>
          <w:ilvl w:val="0"/>
          <w:numId w:val="17"/>
        </w:numPr>
        <w:shd w:val="clear" w:color="auto" w:fill="FFFFFF"/>
        <w:spacing w:after="0"/>
        <w:jc w:val="both"/>
        <w:rPr>
          <w:rFonts w:ascii="Times New Roman" w:eastAsia="Times New Roman" w:hAnsi="Times New Roman"/>
          <w:spacing w:val="3"/>
          <w:sz w:val="28"/>
          <w:szCs w:val="28"/>
          <w:lang w:val="ky-KG" w:eastAsia="ru-RU"/>
        </w:rPr>
      </w:pPr>
      <w:r w:rsidRPr="00516599">
        <w:rPr>
          <w:rFonts w:ascii="Times New Roman" w:eastAsia="Times New Roman" w:hAnsi="Times New Roman"/>
          <w:spacing w:val="3"/>
          <w:sz w:val="28"/>
          <w:szCs w:val="28"/>
          <w:lang w:val="ky-KG" w:eastAsia="ru-RU"/>
        </w:rPr>
        <w:t>учреждения</w:t>
      </w:r>
      <w:r w:rsidR="001D0BD1" w:rsidRPr="00516599">
        <w:rPr>
          <w:rFonts w:ascii="Times New Roman" w:eastAsia="Times New Roman" w:hAnsi="Times New Roman"/>
          <w:spacing w:val="3"/>
          <w:sz w:val="28"/>
          <w:szCs w:val="28"/>
          <w:lang w:val="ky-KG" w:eastAsia="ru-RU"/>
        </w:rPr>
        <w:t>х</w:t>
      </w:r>
      <w:r w:rsidRPr="00516599">
        <w:rPr>
          <w:rFonts w:ascii="Times New Roman" w:eastAsia="Times New Roman" w:hAnsi="Times New Roman"/>
          <w:spacing w:val="3"/>
          <w:sz w:val="28"/>
          <w:szCs w:val="28"/>
          <w:lang w:val="ky-KG" w:eastAsia="ru-RU"/>
        </w:rPr>
        <w:t xml:space="preserve"> начального и среднего профессионального образования; </w:t>
      </w:r>
    </w:p>
    <w:p w:rsidR="00246155" w:rsidRPr="00516599" w:rsidRDefault="00246155" w:rsidP="00D73F4B">
      <w:pPr>
        <w:pStyle w:val="-11"/>
        <w:numPr>
          <w:ilvl w:val="0"/>
          <w:numId w:val="17"/>
        </w:numPr>
        <w:shd w:val="clear" w:color="auto" w:fill="FFFFFF"/>
        <w:spacing w:after="0"/>
        <w:jc w:val="both"/>
        <w:rPr>
          <w:rFonts w:ascii="Times New Roman" w:eastAsia="Times New Roman" w:hAnsi="Times New Roman"/>
          <w:spacing w:val="3"/>
          <w:sz w:val="28"/>
          <w:szCs w:val="28"/>
          <w:lang w:val="ky-KG" w:eastAsia="ru-RU"/>
        </w:rPr>
      </w:pPr>
      <w:r w:rsidRPr="00516599">
        <w:rPr>
          <w:rFonts w:ascii="Times New Roman" w:eastAsia="Times New Roman" w:hAnsi="Times New Roman"/>
          <w:spacing w:val="3"/>
          <w:sz w:val="28"/>
          <w:szCs w:val="28"/>
          <w:lang w:val="ky-KG" w:eastAsia="ru-RU"/>
        </w:rPr>
        <w:t xml:space="preserve">Кыргызской академии образования и других государственных научно-исследовательских институтах; </w:t>
      </w:r>
    </w:p>
    <w:p w:rsidR="00246155" w:rsidRPr="00516599" w:rsidRDefault="00246155" w:rsidP="00D73F4B">
      <w:pPr>
        <w:pStyle w:val="-11"/>
        <w:numPr>
          <w:ilvl w:val="0"/>
          <w:numId w:val="17"/>
        </w:numPr>
        <w:shd w:val="clear" w:color="auto" w:fill="FFFFFF"/>
        <w:spacing w:after="0"/>
        <w:jc w:val="both"/>
        <w:rPr>
          <w:rFonts w:ascii="Times New Roman" w:eastAsia="Times New Roman" w:hAnsi="Times New Roman"/>
          <w:spacing w:val="3"/>
          <w:sz w:val="28"/>
          <w:szCs w:val="28"/>
          <w:lang w:val="ky-KG" w:eastAsia="ru-RU"/>
        </w:rPr>
      </w:pPr>
      <w:r w:rsidRPr="00516599">
        <w:rPr>
          <w:rFonts w:ascii="Times New Roman" w:eastAsia="Times New Roman" w:hAnsi="Times New Roman"/>
          <w:spacing w:val="3"/>
          <w:sz w:val="28"/>
          <w:szCs w:val="28"/>
          <w:lang w:val="ky-KG" w:eastAsia="ru-RU"/>
        </w:rPr>
        <w:t>в лицензионном отделе Министерства образования и науки Кыргызской Республики;</w:t>
      </w:r>
    </w:p>
    <w:p w:rsidR="00246155" w:rsidRPr="00516599" w:rsidRDefault="00246155" w:rsidP="00D73F4B">
      <w:pPr>
        <w:pStyle w:val="-11"/>
        <w:numPr>
          <w:ilvl w:val="0"/>
          <w:numId w:val="17"/>
        </w:numPr>
        <w:shd w:val="clear" w:color="auto" w:fill="FFFFFF"/>
        <w:spacing w:after="0"/>
        <w:jc w:val="both"/>
        <w:rPr>
          <w:rFonts w:ascii="Times New Roman" w:eastAsia="Times New Roman" w:hAnsi="Times New Roman"/>
          <w:spacing w:val="3"/>
          <w:sz w:val="28"/>
          <w:szCs w:val="28"/>
          <w:lang w:val="ky-KG" w:eastAsia="ru-RU"/>
        </w:rPr>
      </w:pPr>
      <w:r w:rsidRPr="00516599">
        <w:rPr>
          <w:rFonts w:ascii="Times New Roman" w:eastAsia="Times New Roman" w:hAnsi="Times New Roman"/>
          <w:spacing w:val="3"/>
          <w:sz w:val="28"/>
          <w:szCs w:val="28"/>
          <w:lang w:val="ky-KG" w:eastAsia="ru-RU"/>
        </w:rPr>
        <w:lastRenderedPageBreak/>
        <w:t>Национальном центре тестирования при Министерстве образования и науки Кыргызской Республики</w:t>
      </w:r>
      <w:bookmarkStart w:id="0" w:name="_GoBack"/>
      <w:bookmarkEnd w:id="0"/>
      <w:r w:rsidRPr="00516599">
        <w:rPr>
          <w:rFonts w:ascii="Times New Roman" w:eastAsia="Times New Roman" w:hAnsi="Times New Roman"/>
          <w:spacing w:val="3"/>
          <w:sz w:val="28"/>
          <w:szCs w:val="28"/>
          <w:lang w:val="ky-KG" w:eastAsia="ru-RU"/>
        </w:rPr>
        <w:t>;</w:t>
      </w:r>
    </w:p>
    <w:p w:rsidR="00246155" w:rsidRPr="00516599" w:rsidRDefault="00246155" w:rsidP="00D73F4B">
      <w:pPr>
        <w:pStyle w:val="-11"/>
        <w:numPr>
          <w:ilvl w:val="0"/>
          <w:numId w:val="17"/>
        </w:numPr>
        <w:shd w:val="clear" w:color="auto" w:fill="FFFFFF"/>
        <w:spacing w:after="0"/>
        <w:jc w:val="both"/>
        <w:rPr>
          <w:rFonts w:ascii="Times New Roman" w:hAnsi="Times New Roman"/>
          <w:sz w:val="28"/>
          <w:szCs w:val="28"/>
          <w:lang w:val="ky-KG"/>
        </w:rPr>
      </w:pPr>
      <w:r w:rsidRPr="00516599">
        <w:rPr>
          <w:rFonts w:ascii="Times New Roman" w:eastAsia="Times New Roman" w:hAnsi="Times New Roman"/>
          <w:spacing w:val="3"/>
          <w:sz w:val="28"/>
          <w:szCs w:val="28"/>
          <w:lang w:val="ky-KG" w:eastAsia="ru-RU"/>
        </w:rPr>
        <w:t>международных и общественных организациях, осуществляющих деятельность</w:t>
      </w:r>
      <w:r w:rsidRPr="00516599">
        <w:rPr>
          <w:rFonts w:ascii="Times New Roman" w:hAnsi="Times New Roman"/>
          <w:sz w:val="28"/>
          <w:szCs w:val="28"/>
          <w:lang w:val="ky-KG"/>
        </w:rPr>
        <w:t xml:space="preserve"> в сфере международного образования;</w:t>
      </w:r>
    </w:p>
    <w:p w:rsidR="00246155" w:rsidRPr="00516599" w:rsidRDefault="00246155" w:rsidP="00D73F4B">
      <w:pPr>
        <w:pStyle w:val="-11"/>
        <w:numPr>
          <w:ilvl w:val="0"/>
          <w:numId w:val="17"/>
        </w:numPr>
        <w:shd w:val="clear" w:color="auto" w:fill="FFFFFF"/>
        <w:spacing w:after="0"/>
        <w:jc w:val="both"/>
        <w:rPr>
          <w:rFonts w:ascii="Times New Roman" w:eastAsia="Times New Roman" w:hAnsi="Times New Roman"/>
          <w:spacing w:val="3"/>
          <w:sz w:val="28"/>
          <w:szCs w:val="28"/>
          <w:lang w:val="ky-KG" w:eastAsia="ru-RU"/>
        </w:rPr>
      </w:pPr>
      <w:r w:rsidRPr="00516599">
        <w:rPr>
          <w:rFonts w:ascii="Times New Roman" w:eastAsia="Times New Roman" w:hAnsi="Times New Roman"/>
          <w:spacing w:val="3"/>
          <w:sz w:val="28"/>
          <w:szCs w:val="28"/>
          <w:lang w:val="ky-KG" w:eastAsia="ru-RU"/>
        </w:rPr>
        <w:t>Институтах (центрах, курсах) переподготовки и повышения квалификации работников системы образования;</w:t>
      </w:r>
    </w:p>
    <w:p w:rsidR="00246155" w:rsidRPr="00516599" w:rsidRDefault="00246155" w:rsidP="00D73F4B">
      <w:pPr>
        <w:pStyle w:val="-11"/>
        <w:numPr>
          <w:ilvl w:val="0"/>
          <w:numId w:val="17"/>
        </w:numPr>
        <w:shd w:val="clear" w:color="auto" w:fill="FFFFFF"/>
        <w:spacing w:after="0"/>
        <w:jc w:val="both"/>
        <w:rPr>
          <w:rFonts w:ascii="Times New Roman" w:eastAsia="Times New Roman" w:hAnsi="Times New Roman"/>
          <w:spacing w:val="3"/>
          <w:sz w:val="28"/>
          <w:szCs w:val="28"/>
          <w:lang w:val="ky-KG" w:eastAsia="ru-RU"/>
        </w:rPr>
      </w:pPr>
      <w:r w:rsidRPr="00516599">
        <w:rPr>
          <w:rFonts w:ascii="Times New Roman" w:eastAsia="Times New Roman" w:hAnsi="Times New Roman"/>
          <w:spacing w:val="3"/>
          <w:sz w:val="28"/>
          <w:szCs w:val="28"/>
          <w:lang w:val="ky-KG" w:eastAsia="ru-RU"/>
        </w:rPr>
        <w:t>Региональных органах управления образованием (районных и городских органах управления образованием;</w:t>
      </w:r>
    </w:p>
    <w:p w:rsidR="00246155" w:rsidRPr="00516599" w:rsidRDefault="00246155" w:rsidP="00D73F4B">
      <w:pPr>
        <w:pStyle w:val="-11"/>
        <w:numPr>
          <w:ilvl w:val="0"/>
          <w:numId w:val="17"/>
        </w:numPr>
        <w:shd w:val="clear" w:color="auto" w:fill="FFFFFF"/>
        <w:spacing w:after="0"/>
        <w:jc w:val="both"/>
        <w:rPr>
          <w:rFonts w:ascii="Times New Roman" w:eastAsia="Times New Roman" w:hAnsi="Times New Roman"/>
          <w:spacing w:val="3"/>
          <w:sz w:val="28"/>
          <w:szCs w:val="28"/>
          <w:lang w:val="ky-KG" w:eastAsia="ru-RU"/>
        </w:rPr>
      </w:pPr>
      <w:r w:rsidRPr="00516599">
        <w:rPr>
          <w:rFonts w:ascii="Times New Roman" w:eastAsia="Times New Roman" w:hAnsi="Times New Roman"/>
          <w:spacing w:val="3"/>
          <w:sz w:val="28"/>
          <w:szCs w:val="28"/>
          <w:lang w:val="ky-KG" w:eastAsia="ru-RU"/>
        </w:rPr>
        <w:t>Местны</w:t>
      </w:r>
      <w:r w:rsidR="001D0BD1" w:rsidRPr="00516599">
        <w:rPr>
          <w:rFonts w:ascii="Times New Roman" w:eastAsia="Times New Roman" w:hAnsi="Times New Roman"/>
          <w:spacing w:val="3"/>
          <w:sz w:val="28"/>
          <w:szCs w:val="28"/>
          <w:lang w:val="ky-KG" w:eastAsia="ru-RU"/>
        </w:rPr>
        <w:t>х</w:t>
      </w:r>
      <w:r w:rsidRPr="00516599">
        <w:rPr>
          <w:rFonts w:ascii="Times New Roman" w:eastAsia="Times New Roman" w:hAnsi="Times New Roman"/>
          <w:spacing w:val="3"/>
          <w:sz w:val="28"/>
          <w:szCs w:val="28"/>
          <w:lang w:val="ky-KG" w:eastAsia="ru-RU"/>
        </w:rPr>
        <w:t xml:space="preserve"> орган</w:t>
      </w:r>
      <w:r w:rsidR="001D0BD1" w:rsidRPr="00516599">
        <w:rPr>
          <w:rFonts w:ascii="Times New Roman" w:eastAsia="Times New Roman" w:hAnsi="Times New Roman"/>
          <w:spacing w:val="3"/>
          <w:sz w:val="28"/>
          <w:szCs w:val="28"/>
          <w:lang w:val="ky-KG" w:eastAsia="ru-RU"/>
        </w:rPr>
        <w:t>ах</w:t>
      </w:r>
      <w:r w:rsidRPr="00516599">
        <w:rPr>
          <w:rFonts w:ascii="Times New Roman" w:eastAsia="Times New Roman" w:hAnsi="Times New Roman"/>
          <w:spacing w:val="3"/>
          <w:sz w:val="28"/>
          <w:szCs w:val="28"/>
          <w:lang w:val="ky-KG" w:eastAsia="ru-RU"/>
        </w:rPr>
        <w:t xml:space="preserve"> государственной власти и орган</w:t>
      </w:r>
      <w:r w:rsidR="001D0BD1" w:rsidRPr="00516599">
        <w:rPr>
          <w:rFonts w:ascii="Times New Roman" w:eastAsia="Times New Roman" w:hAnsi="Times New Roman"/>
          <w:spacing w:val="3"/>
          <w:sz w:val="28"/>
          <w:szCs w:val="28"/>
          <w:lang w:val="ky-KG" w:eastAsia="ru-RU"/>
        </w:rPr>
        <w:t>ах</w:t>
      </w:r>
      <w:r w:rsidRPr="00516599">
        <w:rPr>
          <w:rFonts w:ascii="Times New Roman" w:eastAsia="Times New Roman" w:hAnsi="Times New Roman"/>
          <w:spacing w:val="3"/>
          <w:sz w:val="28"/>
          <w:szCs w:val="28"/>
          <w:lang w:val="ky-KG" w:eastAsia="ru-RU"/>
        </w:rPr>
        <w:t xml:space="preserve"> местного самоуправления</w:t>
      </w:r>
      <w:r w:rsidR="009C366B" w:rsidRPr="00516599">
        <w:rPr>
          <w:rFonts w:ascii="Times New Roman" w:eastAsia="Times New Roman" w:hAnsi="Times New Roman"/>
          <w:spacing w:val="3"/>
          <w:sz w:val="28"/>
          <w:szCs w:val="28"/>
          <w:lang w:val="ky-KG" w:eastAsia="ru-RU"/>
        </w:rPr>
        <w:t>.</w:t>
      </w:r>
    </w:p>
    <w:p w:rsidR="00246155" w:rsidRPr="00516599" w:rsidRDefault="00246155" w:rsidP="00D73F4B">
      <w:pPr>
        <w:spacing w:after="0"/>
        <w:jc w:val="center"/>
        <w:rPr>
          <w:rFonts w:ascii="Times New Roman" w:hAnsi="Times New Roman"/>
          <w:b/>
          <w:sz w:val="28"/>
          <w:szCs w:val="28"/>
        </w:rPr>
      </w:pPr>
    </w:p>
    <w:p w:rsidR="00613F34" w:rsidRPr="00516599" w:rsidRDefault="00613F34" w:rsidP="00D73F4B">
      <w:pPr>
        <w:spacing w:after="0"/>
        <w:jc w:val="center"/>
        <w:rPr>
          <w:rFonts w:ascii="Times New Roman" w:hAnsi="Times New Roman"/>
          <w:b/>
          <w:sz w:val="28"/>
          <w:szCs w:val="28"/>
        </w:rPr>
      </w:pPr>
      <w:r w:rsidRPr="00516599">
        <w:rPr>
          <w:rFonts w:ascii="Times New Roman" w:hAnsi="Times New Roman"/>
          <w:b/>
          <w:sz w:val="28"/>
          <w:szCs w:val="28"/>
        </w:rPr>
        <w:t xml:space="preserve">1.3. Система основных нормативных документов </w:t>
      </w:r>
    </w:p>
    <w:p w:rsidR="00923AFC" w:rsidRPr="00516599" w:rsidRDefault="00923AFC" w:rsidP="00D73F4B">
      <w:pPr>
        <w:shd w:val="clear" w:color="auto" w:fill="FFFFFF"/>
        <w:spacing w:after="0"/>
        <w:ind w:firstLine="708"/>
        <w:jc w:val="both"/>
        <w:rPr>
          <w:rFonts w:ascii="Times New Roman" w:hAnsi="Times New Roman"/>
          <w:b/>
          <w:spacing w:val="-1"/>
          <w:w w:val="120"/>
          <w:sz w:val="28"/>
          <w:szCs w:val="28"/>
          <w:lang w:val="ky-KG"/>
        </w:rPr>
      </w:pPr>
      <w:r w:rsidRPr="00516599">
        <w:rPr>
          <w:rFonts w:ascii="Times New Roman" w:hAnsi="Times New Roman"/>
          <w:spacing w:val="3"/>
          <w:sz w:val="28"/>
          <w:szCs w:val="28"/>
          <w:lang w:val="ky-KG"/>
        </w:rPr>
        <w:t xml:space="preserve">Настоящий стандарт составлен на основе следующих нормативных документов:  </w:t>
      </w:r>
    </w:p>
    <w:p w:rsidR="00923AFC" w:rsidRPr="00516599" w:rsidRDefault="00923AFC" w:rsidP="00D73F4B">
      <w:pPr>
        <w:pStyle w:val="-11"/>
        <w:numPr>
          <w:ilvl w:val="0"/>
          <w:numId w:val="17"/>
        </w:numPr>
        <w:shd w:val="clear" w:color="auto" w:fill="FFFFFF"/>
        <w:spacing w:after="0"/>
        <w:jc w:val="both"/>
        <w:rPr>
          <w:rFonts w:ascii="Times New Roman" w:eastAsia="Times New Roman" w:hAnsi="Times New Roman"/>
          <w:spacing w:val="3"/>
          <w:sz w:val="28"/>
          <w:szCs w:val="28"/>
          <w:lang w:val="ky-KG" w:eastAsia="ru-RU"/>
        </w:rPr>
      </w:pPr>
      <w:r w:rsidRPr="00516599">
        <w:rPr>
          <w:rFonts w:ascii="Times New Roman" w:eastAsia="Times New Roman" w:hAnsi="Times New Roman"/>
          <w:spacing w:val="3"/>
          <w:sz w:val="28"/>
          <w:szCs w:val="28"/>
          <w:lang w:val="ky-KG" w:eastAsia="ru-RU"/>
        </w:rPr>
        <w:t xml:space="preserve">Закон Кыргызской Республики «Об образовании» (2003 г.); </w:t>
      </w:r>
    </w:p>
    <w:p w:rsidR="000A404C" w:rsidRPr="00516599" w:rsidRDefault="000A404C" w:rsidP="00D73F4B">
      <w:pPr>
        <w:pStyle w:val="-11"/>
        <w:numPr>
          <w:ilvl w:val="0"/>
          <w:numId w:val="17"/>
        </w:numPr>
        <w:shd w:val="clear" w:color="auto" w:fill="FFFFFF"/>
        <w:spacing w:after="0"/>
        <w:jc w:val="both"/>
        <w:rPr>
          <w:rFonts w:ascii="Times New Roman" w:hAnsi="Times New Roman"/>
          <w:spacing w:val="8"/>
          <w:sz w:val="28"/>
          <w:szCs w:val="28"/>
          <w:lang w:val="ky-KG" w:eastAsia="ru-RU"/>
        </w:rPr>
      </w:pPr>
      <w:r w:rsidRPr="00516599">
        <w:rPr>
          <w:rFonts w:ascii="Times New Roman" w:eastAsia="Times New Roman" w:hAnsi="Times New Roman"/>
          <w:spacing w:val="8"/>
          <w:sz w:val="28"/>
          <w:szCs w:val="28"/>
          <w:lang w:val="ky-KG" w:eastAsia="ru-RU"/>
        </w:rPr>
        <w:t xml:space="preserve">Концепция развития образования в Кыргызской Республике до 2020 года, </w:t>
      </w:r>
      <w:r w:rsidRPr="00516599">
        <w:rPr>
          <w:rFonts w:ascii="Times New Roman" w:hAnsi="Times New Roman"/>
          <w:spacing w:val="8"/>
          <w:sz w:val="28"/>
          <w:szCs w:val="28"/>
          <w:lang w:val="ky-KG" w:eastAsia="ru-RU"/>
        </w:rPr>
        <w:t>утвержденная постановлением Правительства Кыргызской Республики № 201 от 23.03.2012 г;</w:t>
      </w:r>
    </w:p>
    <w:p w:rsidR="00923AFC" w:rsidRPr="00516599" w:rsidRDefault="00923AFC" w:rsidP="00D73F4B">
      <w:pPr>
        <w:pStyle w:val="-11"/>
        <w:numPr>
          <w:ilvl w:val="0"/>
          <w:numId w:val="17"/>
        </w:numPr>
        <w:shd w:val="clear" w:color="auto" w:fill="FFFFFF"/>
        <w:spacing w:after="0"/>
        <w:jc w:val="both"/>
        <w:rPr>
          <w:rFonts w:ascii="Times New Roman" w:eastAsia="Times New Roman" w:hAnsi="Times New Roman"/>
          <w:spacing w:val="3"/>
          <w:sz w:val="28"/>
          <w:szCs w:val="28"/>
          <w:lang w:val="ky-KG" w:eastAsia="ru-RU"/>
        </w:rPr>
      </w:pPr>
      <w:r w:rsidRPr="00516599">
        <w:rPr>
          <w:rFonts w:ascii="Times New Roman" w:eastAsia="Times New Roman" w:hAnsi="Times New Roman"/>
          <w:bCs/>
          <w:sz w:val="28"/>
          <w:szCs w:val="28"/>
          <w:lang w:eastAsia="ru-RU"/>
        </w:rPr>
        <w:t>Государственный образовательный стандарт среднего общего образования</w:t>
      </w:r>
      <w:r w:rsidRPr="00516599">
        <w:rPr>
          <w:rFonts w:ascii="Times New Roman" w:eastAsia="Times New Roman" w:hAnsi="Times New Roman"/>
          <w:spacing w:val="2"/>
          <w:sz w:val="28"/>
          <w:szCs w:val="28"/>
          <w:lang w:val="ky-KG" w:eastAsia="ru-RU"/>
        </w:rPr>
        <w:t xml:space="preserve">, утвержденный </w:t>
      </w:r>
      <w:r w:rsidR="00FF0653" w:rsidRPr="00516599">
        <w:rPr>
          <w:rFonts w:ascii="Times New Roman" w:eastAsia="Times New Roman" w:hAnsi="Times New Roman"/>
          <w:sz w:val="28"/>
          <w:szCs w:val="28"/>
          <w:lang w:eastAsia="ru-RU"/>
        </w:rPr>
        <w:t>постановлением</w:t>
      </w:r>
      <w:r w:rsidRPr="00516599">
        <w:rPr>
          <w:rFonts w:ascii="Times New Roman" w:eastAsia="Times New Roman" w:hAnsi="Times New Roman"/>
          <w:sz w:val="28"/>
          <w:szCs w:val="28"/>
          <w:lang w:eastAsia="ru-RU"/>
        </w:rPr>
        <w:t xml:space="preserve"> Правительства Кыргызской Республики </w:t>
      </w:r>
      <w:r w:rsidR="000A404C" w:rsidRPr="00516599">
        <w:rPr>
          <w:rFonts w:ascii="Times New Roman" w:eastAsia="Times New Roman" w:hAnsi="Times New Roman"/>
          <w:iCs/>
          <w:sz w:val="28"/>
          <w:szCs w:val="28"/>
          <w:lang w:eastAsia="ru-RU"/>
        </w:rPr>
        <w:t xml:space="preserve">№ 403 от </w:t>
      </w:r>
      <w:r w:rsidRPr="00516599">
        <w:rPr>
          <w:rFonts w:ascii="Times New Roman" w:eastAsia="Times New Roman" w:hAnsi="Times New Roman"/>
          <w:iCs/>
          <w:sz w:val="28"/>
          <w:szCs w:val="28"/>
          <w:lang w:eastAsia="ru-RU"/>
        </w:rPr>
        <w:t>21</w:t>
      </w:r>
      <w:r w:rsidR="000A404C" w:rsidRPr="00516599">
        <w:rPr>
          <w:rFonts w:ascii="Times New Roman" w:eastAsia="Times New Roman" w:hAnsi="Times New Roman"/>
          <w:iCs/>
          <w:sz w:val="28"/>
          <w:szCs w:val="28"/>
          <w:lang w:eastAsia="ru-RU"/>
        </w:rPr>
        <w:t>.07.</w:t>
      </w:r>
      <w:r w:rsidRPr="00516599">
        <w:rPr>
          <w:rFonts w:ascii="Times New Roman" w:eastAsia="Times New Roman" w:hAnsi="Times New Roman"/>
          <w:iCs/>
          <w:sz w:val="28"/>
          <w:szCs w:val="28"/>
          <w:lang w:eastAsia="ru-RU"/>
        </w:rPr>
        <w:t xml:space="preserve"> 2014 г</w:t>
      </w:r>
      <w:r w:rsidR="000A404C" w:rsidRPr="00516599">
        <w:rPr>
          <w:rFonts w:ascii="Times New Roman" w:eastAsia="Times New Roman" w:hAnsi="Times New Roman"/>
          <w:iCs/>
          <w:sz w:val="28"/>
          <w:szCs w:val="28"/>
          <w:lang w:eastAsia="ru-RU"/>
        </w:rPr>
        <w:t>.</w:t>
      </w:r>
      <w:r w:rsidRPr="00516599">
        <w:rPr>
          <w:rFonts w:ascii="Times New Roman" w:eastAsia="Times New Roman" w:hAnsi="Times New Roman"/>
          <w:iCs/>
          <w:sz w:val="28"/>
          <w:szCs w:val="28"/>
          <w:lang w:eastAsia="ru-RU"/>
        </w:rPr>
        <w:t>;</w:t>
      </w:r>
    </w:p>
    <w:p w:rsidR="00923AFC" w:rsidRPr="00516599" w:rsidRDefault="00923AFC" w:rsidP="00D73F4B">
      <w:pPr>
        <w:pStyle w:val="-11"/>
        <w:numPr>
          <w:ilvl w:val="0"/>
          <w:numId w:val="17"/>
        </w:numPr>
        <w:shd w:val="clear" w:color="auto" w:fill="FFFFFF"/>
        <w:spacing w:after="0"/>
        <w:jc w:val="both"/>
        <w:rPr>
          <w:rFonts w:ascii="Times New Roman" w:eastAsia="Times New Roman" w:hAnsi="Times New Roman"/>
          <w:spacing w:val="3"/>
          <w:sz w:val="28"/>
          <w:szCs w:val="28"/>
          <w:lang w:val="ky-KG" w:eastAsia="ru-RU"/>
        </w:rPr>
      </w:pPr>
      <w:r w:rsidRPr="00516599">
        <w:rPr>
          <w:rFonts w:ascii="Times New Roman" w:eastAsia="Times New Roman" w:hAnsi="Times New Roman"/>
          <w:sz w:val="28"/>
          <w:szCs w:val="28"/>
          <w:lang w:eastAsia="ru-RU"/>
        </w:rPr>
        <w:t>Базисный учебный план на 2017-2018 учебный год для общеобразовательных ор</w:t>
      </w:r>
      <w:r w:rsidR="00050BB1" w:rsidRPr="00516599">
        <w:rPr>
          <w:rFonts w:ascii="Times New Roman" w:eastAsia="Times New Roman" w:hAnsi="Times New Roman"/>
          <w:sz w:val="28"/>
          <w:szCs w:val="28"/>
          <w:lang w:eastAsia="ru-RU"/>
        </w:rPr>
        <w:t>ганизаций Кыргызской республики, утвержден</w:t>
      </w:r>
      <w:r w:rsidR="00050BB1" w:rsidRPr="00516599">
        <w:rPr>
          <w:rFonts w:ascii="Times New Roman" w:eastAsia="Times New Roman" w:hAnsi="Times New Roman"/>
          <w:bCs/>
          <w:color w:val="000000"/>
          <w:sz w:val="28"/>
          <w:szCs w:val="28"/>
          <w:shd w:val="clear" w:color="auto" w:fill="FFFFFF"/>
          <w:lang w:eastAsia="ru-RU"/>
        </w:rPr>
        <w:t xml:space="preserve"> приказом МОиН КР №1241/1 от 8 октября 2015 года.</w:t>
      </w:r>
    </w:p>
    <w:p w:rsidR="00923AFC" w:rsidRPr="00516599" w:rsidRDefault="00923AFC" w:rsidP="00D73F4B">
      <w:pPr>
        <w:spacing w:after="0"/>
        <w:ind w:firstLine="567"/>
        <w:jc w:val="both"/>
        <w:rPr>
          <w:rFonts w:ascii="Times New Roman" w:hAnsi="Times New Roman"/>
          <w:sz w:val="28"/>
          <w:szCs w:val="28"/>
        </w:rPr>
      </w:pPr>
    </w:p>
    <w:p w:rsidR="00613F34" w:rsidRPr="00516599" w:rsidRDefault="00613F34" w:rsidP="00D73F4B">
      <w:pPr>
        <w:spacing w:after="0"/>
        <w:jc w:val="center"/>
        <w:rPr>
          <w:rFonts w:ascii="Times New Roman" w:hAnsi="Times New Roman"/>
          <w:b/>
          <w:sz w:val="28"/>
          <w:szCs w:val="28"/>
        </w:rPr>
      </w:pPr>
      <w:r w:rsidRPr="00516599">
        <w:rPr>
          <w:rFonts w:ascii="Times New Roman" w:hAnsi="Times New Roman"/>
          <w:b/>
          <w:sz w:val="28"/>
          <w:szCs w:val="28"/>
        </w:rPr>
        <w:t>1.4. Основные понятия и термины</w:t>
      </w:r>
    </w:p>
    <w:p w:rsidR="00613F34" w:rsidRPr="00516599" w:rsidRDefault="00613F34" w:rsidP="00D73F4B">
      <w:pPr>
        <w:spacing w:after="0"/>
        <w:ind w:firstLine="567"/>
        <w:jc w:val="both"/>
        <w:rPr>
          <w:rFonts w:ascii="Times New Roman" w:hAnsi="Times New Roman"/>
          <w:sz w:val="28"/>
          <w:szCs w:val="28"/>
        </w:rPr>
      </w:pPr>
      <w:r w:rsidRPr="00516599">
        <w:rPr>
          <w:rFonts w:ascii="Times New Roman" w:hAnsi="Times New Roman"/>
          <w:sz w:val="28"/>
          <w:szCs w:val="28"/>
        </w:rPr>
        <w:t>В настоящем Государственном стандарте основные понятия и термины использу</w:t>
      </w:r>
      <w:r w:rsidR="00516599">
        <w:rPr>
          <w:rFonts w:ascii="Times New Roman" w:hAnsi="Times New Roman"/>
          <w:sz w:val="28"/>
          <w:szCs w:val="28"/>
        </w:rPr>
        <w:t>ю</w:t>
      </w:r>
      <w:r w:rsidRPr="00516599">
        <w:rPr>
          <w:rFonts w:ascii="Times New Roman" w:hAnsi="Times New Roman"/>
          <w:sz w:val="28"/>
          <w:szCs w:val="28"/>
        </w:rPr>
        <w:t>тся в следующем значении:</w:t>
      </w:r>
    </w:p>
    <w:p w:rsidR="003F5C57" w:rsidRPr="00516599" w:rsidRDefault="009C366B" w:rsidP="00D73F4B">
      <w:pPr>
        <w:numPr>
          <w:ilvl w:val="0"/>
          <w:numId w:val="29"/>
        </w:numPr>
        <w:spacing w:after="0"/>
        <w:ind w:left="0" w:firstLine="284"/>
        <w:jc w:val="both"/>
        <w:rPr>
          <w:rFonts w:ascii="Times New Roman" w:hAnsi="Times New Roman"/>
          <w:sz w:val="28"/>
          <w:szCs w:val="28"/>
        </w:rPr>
      </w:pPr>
      <w:r w:rsidRPr="00516599">
        <w:rPr>
          <w:rFonts w:ascii="Times New Roman" w:hAnsi="Times New Roman"/>
          <w:b/>
          <w:sz w:val="28"/>
          <w:szCs w:val="28"/>
        </w:rPr>
        <w:t>д</w:t>
      </w:r>
      <w:r w:rsidR="003F5C57" w:rsidRPr="00516599">
        <w:rPr>
          <w:rFonts w:ascii="Times New Roman" w:hAnsi="Times New Roman"/>
          <w:b/>
          <w:sz w:val="28"/>
          <w:szCs w:val="28"/>
        </w:rPr>
        <w:t xml:space="preserve">иагностическое оценивание </w:t>
      </w:r>
      <w:r w:rsidR="003F5C57" w:rsidRPr="00516599">
        <w:rPr>
          <w:rFonts w:ascii="Times New Roman" w:hAnsi="Times New Roman"/>
          <w:sz w:val="28"/>
          <w:szCs w:val="28"/>
        </w:rPr>
        <w:t>по своей форме является вводным и служит для определения уровня сформированности компетентностей учащегося. Оно проводится в начале учебного года и позволяет определить в конце года прогресс учащегося в достижении ожидаемых результатов. Результаты диагностического оценивания регистрируются в виде описаний, которые обобщаются и служат основой для внесения корректив и совершенствования процесса обучения путем постановки задач обучения для учителя и учебных задач для учащегося</w:t>
      </w:r>
      <w:r w:rsidR="00555A12" w:rsidRPr="00516599">
        <w:rPr>
          <w:rFonts w:ascii="Times New Roman" w:hAnsi="Times New Roman"/>
          <w:sz w:val="28"/>
          <w:szCs w:val="28"/>
        </w:rPr>
        <w:t>;</w:t>
      </w:r>
      <w:r w:rsidR="003F5C57" w:rsidRPr="00516599">
        <w:rPr>
          <w:rFonts w:ascii="Times New Roman" w:hAnsi="Times New Roman"/>
          <w:sz w:val="28"/>
          <w:szCs w:val="28"/>
        </w:rPr>
        <w:t xml:space="preserve">   </w:t>
      </w:r>
    </w:p>
    <w:p w:rsidR="003F5C57" w:rsidRPr="00516599" w:rsidRDefault="009C366B" w:rsidP="00D73F4B">
      <w:pPr>
        <w:numPr>
          <w:ilvl w:val="0"/>
          <w:numId w:val="29"/>
        </w:numPr>
        <w:spacing w:after="0"/>
        <w:ind w:left="0" w:firstLine="284"/>
        <w:jc w:val="both"/>
        <w:rPr>
          <w:rFonts w:ascii="Times New Roman" w:hAnsi="Times New Roman"/>
          <w:sz w:val="28"/>
          <w:szCs w:val="28"/>
          <w:lang w:val="ky-KG"/>
        </w:rPr>
      </w:pPr>
      <w:r w:rsidRPr="00516599">
        <w:rPr>
          <w:rFonts w:ascii="Times New Roman" w:hAnsi="Times New Roman"/>
          <w:b/>
          <w:sz w:val="28"/>
          <w:szCs w:val="28"/>
        </w:rPr>
        <w:lastRenderedPageBreak/>
        <w:t>и</w:t>
      </w:r>
      <w:r w:rsidR="003F5C57" w:rsidRPr="00516599">
        <w:rPr>
          <w:rFonts w:ascii="Times New Roman" w:hAnsi="Times New Roman"/>
          <w:b/>
          <w:sz w:val="28"/>
          <w:szCs w:val="28"/>
        </w:rPr>
        <w:t>ндикаторы</w:t>
      </w:r>
      <w:r w:rsidR="003F5C57" w:rsidRPr="00516599">
        <w:rPr>
          <w:rFonts w:ascii="Times New Roman" w:hAnsi="Times New Roman"/>
          <w:b/>
          <w:sz w:val="28"/>
          <w:szCs w:val="28"/>
          <w:lang w:val="ky-KG"/>
        </w:rPr>
        <w:t xml:space="preserve"> – </w:t>
      </w:r>
      <w:r w:rsidR="003F5C57" w:rsidRPr="00516599">
        <w:rPr>
          <w:rFonts w:ascii="Times New Roman" w:hAnsi="Times New Roman"/>
          <w:sz w:val="28"/>
          <w:szCs w:val="28"/>
          <w:lang w:val="ky-KG"/>
        </w:rPr>
        <w:t>это действия и наблюдаемое поведение или другие данные, которые указывают на присутствие, состояние и условия осуществления некоторых элем</w:t>
      </w:r>
      <w:r w:rsidR="00555A12" w:rsidRPr="00516599">
        <w:rPr>
          <w:rFonts w:ascii="Times New Roman" w:hAnsi="Times New Roman"/>
          <w:sz w:val="28"/>
          <w:szCs w:val="28"/>
          <w:lang w:val="ky-KG"/>
        </w:rPr>
        <w:t>ентов, связанных со стандартами;</w:t>
      </w:r>
    </w:p>
    <w:p w:rsidR="003F5C57" w:rsidRPr="005F5717" w:rsidRDefault="00657E62" w:rsidP="00D73F4B">
      <w:pPr>
        <w:numPr>
          <w:ilvl w:val="0"/>
          <w:numId w:val="31"/>
        </w:numPr>
        <w:shd w:val="clear" w:color="auto" w:fill="FFFFFF"/>
        <w:overflowPunct w:val="0"/>
        <w:autoSpaceDE w:val="0"/>
        <w:autoSpaceDN w:val="0"/>
        <w:adjustRightInd w:val="0"/>
        <w:spacing w:after="0"/>
        <w:ind w:left="0" w:firstLine="284"/>
        <w:jc w:val="both"/>
        <w:textAlignment w:val="baseline"/>
        <w:rPr>
          <w:rFonts w:ascii="Times New Roman" w:hAnsi="Times New Roman"/>
          <w:sz w:val="28"/>
          <w:szCs w:val="28"/>
        </w:rPr>
      </w:pPr>
      <w:r w:rsidRPr="00516599">
        <w:rPr>
          <w:rFonts w:ascii="Times New Roman" w:hAnsi="Times New Roman"/>
          <w:b/>
          <w:sz w:val="28"/>
          <w:szCs w:val="28"/>
        </w:rPr>
        <w:t>и</w:t>
      </w:r>
      <w:r w:rsidR="003F5C57" w:rsidRPr="00516599">
        <w:rPr>
          <w:rFonts w:ascii="Times New Roman" w:hAnsi="Times New Roman"/>
          <w:b/>
          <w:sz w:val="28"/>
          <w:szCs w:val="28"/>
        </w:rPr>
        <w:t>нформационная компетентность</w:t>
      </w:r>
      <w:r w:rsidR="003F5C57" w:rsidRPr="00516599">
        <w:rPr>
          <w:rFonts w:ascii="Times New Roman" w:hAnsi="Times New Roman"/>
          <w:sz w:val="28"/>
          <w:szCs w:val="28"/>
        </w:rPr>
        <w:t xml:space="preserve"> – </w:t>
      </w:r>
      <w:r w:rsidR="003F5C57" w:rsidRPr="005F5717">
        <w:rPr>
          <w:rFonts w:ascii="Times New Roman" w:hAnsi="Times New Roman"/>
          <w:sz w:val="28"/>
          <w:szCs w:val="28"/>
        </w:rPr>
        <w:t>готовность  к планированию и реализации собственной деятельности,  делать аргументированные выводы, используя информационные источники с целью усвоения знаниями на основе  изученн</w:t>
      </w:r>
      <w:r w:rsidR="00D73F4B" w:rsidRPr="005F5717">
        <w:rPr>
          <w:rFonts w:ascii="Times New Roman" w:hAnsi="Times New Roman"/>
          <w:sz w:val="28"/>
          <w:szCs w:val="28"/>
        </w:rPr>
        <w:t>ых</w:t>
      </w:r>
      <w:r w:rsidR="003F5C57" w:rsidRPr="005F5717">
        <w:rPr>
          <w:rFonts w:ascii="Times New Roman" w:hAnsi="Times New Roman"/>
          <w:sz w:val="28"/>
          <w:szCs w:val="28"/>
        </w:rPr>
        <w:t xml:space="preserve"> </w:t>
      </w:r>
      <w:r w:rsidR="00D73F4B" w:rsidRPr="005F5717">
        <w:rPr>
          <w:rFonts w:ascii="Times New Roman" w:hAnsi="Times New Roman"/>
          <w:sz w:val="28"/>
          <w:szCs w:val="28"/>
        </w:rPr>
        <w:t xml:space="preserve">математических формул, </w:t>
      </w:r>
      <w:r w:rsidR="005F5717" w:rsidRPr="005F5717">
        <w:rPr>
          <w:rFonts w:ascii="Times New Roman" w:hAnsi="Times New Roman"/>
          <w:sz w:val="28"/>
          <w:szCs w:val="28"/>
        </w:rPr>
        <w:t>аксиом, теорем, функций.</w:t>
      </w:r>
      <w:r w:rsidR="00D73F4B" w:rsidRPr="005F5717">
        <w:rPr>
          <w:rFonts w:ascii="Times New Roman" w:hAnsi="Times New Roman"/>
          <w:sz w:val="28"/>
          <w:szCs w:val="28"/>
        </w:rPr>
        <w:t xml:space="preserve"> </w:t>
      </w:r>
    </w:p>
    <w:p w:rsidR="003F5C57" w:rsidRPr="00516599" w:rsidRDefault="00657E62" w:rsidP="00D73F4B">
      <w:pPr>
        <w:numPr>
          <w:ilvl w:val="0"/>
          <w:numId w:val="29"/>
        </w:numPr>
        <w:spacing w:after="0"/>
        <w:ind w:left="0" w:firstLine="284"/>
        <w:jc w:val="both"/>
        <w:rPr>
          <w:rFonts w:ascii="Times New Roman" w:hAnsi="Times New Roman"/>
          <w:sz w:val="28"/>
          <w:szCs w:val="28"/>
        </w:rPr>
      </w:pPr>
      <w:r w:rsidRPr="00516599">
        <w:rPr>
          <w:rFonts w:ascii="Times New Roman" w:hAnsi="Times New Roman"/>
          <w:b/>
          <w:sz w:val="28"/>
          <w:szCs w:val="28"/>
        </w:rPr>
        <w:t>к</w:t>
      </w:r>
      <w:r w:rsidR="003F5C57" w:rsidRPr="00516599">
        <w:rPr>
          <w:rFonts w:ascii="Times New Roman" w:hAnsi="Times New Roman"/>
          <w:b/>
          <w:sz w:val="28"/>
          <w:szCs w:val="28"/>
        </w:rPr>
        <w:t>ачество математического образования</w:t>
      </w:r>
      <w:r w:rsidR="003F5C57" w:rsidRPr="00516599">
        <w:rPr>
          <w:rFonts w:ascii="Times New Roman" w:hAnsi="Times New Roman"/>
          <w:sz w:val="28"/>
          <w:szCs w:val="28"/>
        </w:rPr>
        <w:t xml:space="preserve"> – степень соответствия результата обучения математике ожиданиям различных субъектов (учащихся, родителей, педагогов) и поставленным образовательным целям и задачам обучения</w:t>
      </w:r>
      <w:r w:rsidR="00555A12" w:rsidRPr="00516599">
        <w:rPr>
          <w:rFonts w:ascii="Times New Roman" w:hAnsi="Times New Roman"/>
          <w:sz w:val="28"/>
          <w:szCs w:val="28"/>
        </w:rPr>
        <w:t>;</w:t>
      </w:r>
    </w:p>
    <w:p w:rsidR="003F5C57" w:rsidRPr="00516599" w:rsidRDefault="00657E62" w:rsidP="00D73F4B">
      <w:pPr>
        <w:numPr>
          <w:ilvl w:val="0"/>
          <w:numId w:val="29"/>
        </w:numPr>
        <w:spacing w:after="0"/>
        <w:ind w:left="0" w:firstLine="284"/>
        <w:jc w:val="both"/>
        <w:rPr>
          <w:rFonts w:ascii="Times New Roman" w:eastAsia="Times New Roman" w:hAnsi="Times New Roman"/>
          <w:sz w:val="28"/>
          <w:szCs w:val="28"/>
        </w:rPr>
      </w:pPr>
      <w:r w:rsidRPr="00516599">
        <w:rPr>
          <w:rFonts w:ascii="Times New Roman" w:eastAsia="Times New Roman" w:hAnsi="Times New Roman"/>
          <w:b/>
          <w:sz w:val="28"/>
          <w:szCs w:val="28"/>
        </w:rPr>
        <w:t>к</w:t>
      </w:r>
      <w:r w:rsidR="003F5C57" w:rsidRPr="00516599">
        <w:rPr>
          <w:rFonts w:ascii="Times New Roman" w:eastAsia="Times New Roman" w:hAnsi="Times New Roman"/>
          <w:b/>
          <w:sz w:val="28"/>
          <w:szCs w:val="28"/>
        </w:rPr>
        <w:t xml:space="preserve">лючевые компетентности – </w:t>
      </w:r>
      <w:r w:rsidR="003F5C57" w:rsidRPr="00516599">
        <w:rPr>
          <w:rFonts w:ascii="Times New Roman" w:eastAsia="Times New Roman" w:hAnsi="Times New Roman"/>
          <w:sz w:val="28"/>
          <w:szCs w:val="28"/>
        </w:rPr>
        <w:t>измеряемые результаты образования, определяемые в соответствии с социальным, государственным, профессиональным заказом, обладающие многофункциональностью и надпредметностью</w:t>
      </w:r>
      <w:r w:rsidR="001C6BC3">
        <w:rPr>
          <w:rFonts w:ascii="Times New Roman" w:eastAsia="Times New Roman" w:hAnsi="Times New Roman"/>
          <w:sz w:val="28"/>
          <w:szCs w:val="28"/>
        </w:rPr>
        <w:t>,</w:t>
      </w:r>
      <w:r w:rsidR="003F5C57" w:rsidRPr="00516599">
        <w:rPr>
          <w:rFonts w:ascii="Times New Roman" w:eastAsia="Times New Roman" w:hAnsi="Times New Roman"/>
          <w:sz w:val="28"/>
          <w:szCs w:val="28"/>
        </w:rPr>
        <w:t xml:space="preserve"> реализуемые на базе учебных предметов и базирующих</w:t>
      </w:r>
      <w:r w:rsidR="00555A12" w:rsidRPr="00516599">
        <w:rPr>
          <w:rFonts w:ascii="Times New Roman" w:eastAsia="Times New Roman" w:hAnsi="Times New Roman"/>
          <w:sz w:val="28"/>
          <w:szCs w:val="28"/>
        </w:rPr>
        <w:t>ся на социальном опыте учащихся;</w:t>
      </w:r>
    </w:p>
    <w:p w:rsidR="003F5C57" w:rsidRPr="00516599" w:rsidRDefault="00657E62" w:rsidP="00D73F4B">
      <w:pPr>
        <w:numPr>
          <w:ilvl w:val="0"/>
          <w:numId w:val="29"/>
        </w:numPr>
        <w:spacing w:after="0"/>
        <w:ind w:left="0" w:firstLine="284"/>
        <w:jc w:val="both"/>
        <w:rPr>
          <w:rFonts w:ascii="Times New Roman" w:hAnsi="Times New Roman"/>
          <w:sz w:val="28"/>
          <w:szCs w:val="28"/>
        </w:rPr>
      </w:pPr>
      <w:r w:rsidRPr="00516599">
        <w:rPr>
          <w:rFonts w:ascii="Times New Roman" w:hAnsi="Times New Roman"/>
          <w:b/>
          <w:sz w:val="28"/>
          <w:szCs w:val="28"/>
        </w:rPr>
        <w:t>к</w:t>
      </w:r>
      <w:r w:rsidR="003F5C57" w:rsidRPr="00516599">
        <w:rPr>
          <w:rFonts w:ascii="Times New Roman" w:hAnsi="Times New Roman"/>
          <w:b/>
          <w:sz w:val="28"/>
          <w:szCs w:val="28"/>
        </w:rPr>
        <w:t xml:space="preserve">омпетенция </w:t>
      </w:r>
      <w:r w:rsidR="003F5C57" w:rsidRPr="00516599">
        <w:rPr>
          <w:rFonts w:ascii="Times New Roman" w:hAnsi="Times New Roman"/>
          <w:sz w:val="28"/>
          <w:szCs w:val="28"/>
        </w:rPr>
        <w:t xml:space="preserve">(от лат. competentia) – </w:t>
      </w:r>
      <w:r w:rsidR="002904FE" w:rsidRPr="00516599">
        <w:rPr>
          <w:rFonts w:ascii="Times New Roman" w:eastAsia="Times New Roman" w:hAnsi="Times New Roman"/>
          <w:color w:val="333333"/>
          <w:sz w:val="28"/>
          <w:szCs w:val="28"/>
          <w:lang w:eastAsia="ru-RU"/>
        </w:rPr>
        <w:t xml:space="preserve">заранее заданное социальное требование (норма, перечень стандартов) к образовательной подготовке учащегося, необходимое для его/ее эффективной продуктивной деятельности в определенной ситуации </w:t>
      </w:r>
      <w:r w:rsidR="001C6BC3" w:rsidRPr="00516599">
        <w:rPr>
          <w:rFonts w:ascii="Times New Roman" w:hAnsi="Times New Roman"/>
          <w:sz w:val="28"/>
          <w:szCs w:val="28"/>
        </w:rPr>
        <w:t>–</w:t>
      </w:r>
      <w:r w:rsidR="002904FE" w:rsidRPr="00516599">
        <w:rPr>
          <w:rFonts w:ascii="Times New Roman" w:eastAsia="Times New Roman" w:hAnsi="Times New Roman"/>
          <w:color w:val="333333"/>
          <w:sz w:val="28"/>
          <w:szCs w:val="28"/>
          <w:lang w:eastAsia="ru-RU"/>
        </w:rPr>
        <w:t xml:space="preserve"> учебной, личностной, профессиональной;</w:t>
      </w:r>
      <w:r w:rsidR="003F5C57" w:rsidRPr="00516599">
        <w:rPr>
          <w:rFonts w:ascii="Times New Roman" w:hAnsi="Times New Roman"/>
          <w:sz w:val="28"/>
          <w:szCs w:val="28"/>
        </w:rPr>
        <w:t xml:space="preserve">   </w:t>
      </w:r>
    </w:p>
    <w:p w:rsidR="003F5C57" w:rsidRPr="00516599" w:rsidRDefault="00657E62" w:rsidP="00D73F4B">
      <w:pPr>
        <w:numPr>
          <w:ilvl w:val="0"/>
          <w:numId w:val="29"/>
        </w:numPr>
        <w:spacing w:after="0"/>
        <w:ind w:left="0" w:firstLine="284"/>
        <w:jc w:val="both"/>
        <w:rPr>
          <w:rFonts w:ascii="Times New Roman" w:hAnsi="Times New Roman"/>
          <w:b/>
          <w:sz w:val="28"/>
          <w:szCs w:val="28"/>
          <w:lang w:val="ky-KG"/>
        </w:rPr>
      </w:pPr>
      <w:r w:rsidRPr="00516599">
        <w:rPr>
          <w:rFonts w:ascii="Times New Roman" w:hAnsi="Times New Roman"/>
          <w:b/>
          <w:sz w:val="28"/>
          <w:szCs w:val="28"/>
        </w:rPr>
        <w:t>к</w:t>
      </w:r>
      <w:r w:rsidR="003F5C57" w:rsidRPr="00516599">
        <w:rPr>
          <w:rFonts w:ascii="Times New Roman" w:hAnsi="Times New Roman"/>
          <w:b/>
          <w:sz w:val="28"/>
          <w:szCs w:val="28"/>
        </w:rPr>
        <w:t>омпетентность</w:t>
      </w:r>
      <w:r w:rsidR="003F5C57" w:rsidRPr="00516599">
        <w:rPr>
          <w:rFonts w:ascii="Times New Roman" w:hAnsi="Times New Roman"/>
          <w:sz w:val="28"/>
          <w:szCs w:val="28"/>
        </w:rPr>
        <w:t xml:space="preserve"> – интегральная характеристика личности, которая определяет ее способность решать проблемы и типичные задачи, возникающие в реальных жизненных ситуациях с использованием знаний, учебного и жизненного </w:t>
      </w:r>
      <w:r w:rsidR="00555A12" w:rsidRPr="00516599">
        <w:rPr>
          <w:rFonts w:ascii="Times New Roman" w:hAnsi="Times New Roman"/>
          <w:sz w:val="28"/>
          <w:szCs w:val="28"/>
        </w:rPr>
        <w:t>опыта, ценностей и наклонностей;</w:t>
      </w:r>
    </w:p>
    <w:p w:rsidR="003F5C57" w:rsidRPr="00516599" w:rsidRDefault="00657E62" w:rsidP="00D73F4B">
      <w:pPr>
        <w:numPr>
          <w:ilvl w:val="0"/>
          <w:numId w:val="29"/>
        </w:numPr>
        <w:shd w:val="clear" w:color="auto" w:fill="FFFFFF"/>
        <w:spacing w:after="0"/>
        <w:ind w:left="0" w:firstLine="284"/>
        <w:jc w:val="both"/>
        <w:rPr>
          <w:rFonts w:ascii="Times New Roman" w:eastAsia="Times New Roman" w:hAnsi="Times New Roman"/>
          <w:sz w:val="28"/>
          <w:szCs w:val="28"/>
          <w:lang w:val="ky-KG"/>
        </w:rPr>
      </w:pPr>
      <w:r w:rsidRPr="00516599">
        <w:rPr>
          <w:rFonts w:ascii="Times New Roman" w:hAnsi="Times New Roman"/>
          <w:b/>
          <w:sz w:val="28"/>
          <w:szCs w:val="28"/>
          <w:lang w:val="ky-KG"/>
        </w:rPr>
        <w:t>к</w:t>
      </w:r>
      <w:r w:rsidR="003F5C57" w:rsidRPr="00516599">
        <w:rPr>
          <w:rFonts w:ascii="Times New Roman" w:hAnsi="Times New Roman"/>
          <w:b/>
          <w:sz w:val="28"/>
          <w:szCs w:val="28"/>
        </w:rPr>
        <w:t>омпетентность</w:t>
      </w:r>
      <w:r w:rsidR="003F5C57" w:rsidRPr="00516599">
        <w:rPr>
          <w:rFonts w:ascii="Times New Roman" w:eastAsia="Times New Roman" w:hAnsi="Times New Roman"/>
          <w:b/>
          <w:sz w:val="28"/>
          <w:szCs w:val="28"/>
        </w:rPr>
        <w:t xml:space="preserve"> «Самоорганизация и разрешение проблем» –</w:t>
      </w:r>
      <w:r w:rsidR="003F5C57" w:rsidRPr="00516599">
        <w:rPr>
          <w:rFonts w:ascii="Times New Roman" w:eastAsia="Times New Roman" w:hAnsi="Times New Roman"/>
          <w:sz w:val="28"/>
          <w:szCs w:val="28"/>
        </w:rPr>
        <w:t>готовность</w:t>
      </w:r>
      <w:r w:rsidRPr="00516599">
        <w:rPr>
          <w:rFonts w:ascii="Times New Roman" w:eastAsia="Times New Roman" w:hAnsi="Times New Roman"/>
          <w:sz w:val="28"/>
          <w:szCs w:val="28"/>
        </w:rPr>
        <w:t xml:space="preserve"> </w:t>
      </w:r>
      <w:r w:rsidR="003F5C57" w:rsidRPr="00516599">
        <w:rPr>
          <w:rFonts w:ascii="Times New Roman" w:eastAsia="Times New Roman" w:hAnsi="Times New Roman"/>
          <w:sz w:val="28"/>
          <w:szCs w:val="28"/>
        </w:rPr>
        <w:t>к самостоятельному познанию веществ по четырем содержательным направлениям (состав, строение, свойств и применение) и на основе четырех теоретических концепций написанию хими</w:t>
      </w:r>
      <w:r w:rsidR="001C6BC3">
        <w:rPr>
          <w:rFonts w:ascii="Times New Roman" w:eastAsia="Times New Roman" w:hAnsi="Times New Roman"/>
          <w:sz w:val="28"/>
          <w:szCs w:val="28"/>
        </w:rPr>
        <w:t>ческих формул: по валентностям,</w:t>
      </w:r>
      <w:r w:rsidR="003F5C57" w:rsidRPr="00516599">
        <w:rPr>
          <w:rFonts w:ascii="Times New Roman" w:eastAsia="Times New Roman" w:hAnsi="Times New Roman"/>
          <w:sz w:val="28"/>
          <w:szCs w:val="28"/>
        </w:rPr>
        <w:t xml:space="preserve"> определен</w:t>
      </w:r>
      <w:r w:rsidR="00555A12" w:rsidRPr="00516599">
        <w:rPr>
          <w:rFonts w:ascii="Times New Roman" w:eastAsia="Times New Roman" w:hAnsi="Times New Roman"/>
          <w:sz w:val="28"/>
          <w:szCs w:val="28"/>
        </w:rPr>
        <w:t>ию состава и применения в жизни;</w:t>
      </w:r>
    </w:p>
    <w:p w:rsidR="003F5C57" w:rsidRPr="00516599" w:rsidRDefault="00657E62" w:rsidP="00D73F4B">
      <w:pPr>
        <w:numPr>
          <w:ilvl w:val="0"/>
          <w:numId w:val="29"/>
        </w:numPr>
        <w:spacing w:after="0"/>
        <w:ind w:left="0" w:firstLine="284"/>
        <w:jc w:val="both"/>
        <w:rPr>
          <w:rFonts w:ascii="Times New Roman" w:hAnsi="Times New Roman"/>
          <w:sz w:val="28"/>
          <w:szCs w:val="28"/>
        </w:rPr>
      </w:pPr>
      <w:r w:rsidRPr="00516599">
        <w:rPr>
          <w:rFonts w:ascii="Times New Roman" w:hAnsi="Times New Roman"/>
          <w:b/>
          <w:sz w:val="28"/>
          <w:szCs w:val="28"/>
        </w:rPr>
        <w:t>к</w:t>
      </w:r>
      <w:r w:rsidR="003F5C57" w:rsidRPr="00516599">
        <w:rPr>
          <w:rFonts w:ascii="Times New Roman" w:hAnsi="Times New Roman"/>
          <w:b/>
          <w:sz w:val="28"/>
          <w:szCs w:val="28"/>
        </w:rPr>
        <w:t xml:space="preserve">ритерии оценивания компетентностей </w:t>
      </w:r>
      <w:r w:rsidR="003F5C57" w:rsidRPr="00516599">
        <w:rPr>
          <w:rFonts w:ascii="Times New Roman" w:hAnsi="Times New Roman"/>
          <w:sz w:val="28"/>
          <w:szCs w:val="28"/>
        </w:rPr>
        <w:t>рассматриваются как параметры соответствия между целями (задачами) обучения и показателями уровней учебных достижений учащихся по сф</w:t>
      </w:r>
      <w:r w:rsidR="00555A12" w:rsidRPr="00516599">
        <w:rPr>
          <w:rFonts w:ascii="Times New Roman" w:hAnsi="Times New Roman"/>
          <w:sz w:val="28"/>
          <w:szCs w:val="28"/>
        </w:rPr>
        <w:t>ормированности  компетентностей;</w:t>
      </w:r>
    </w:p>
    <w:p w:rsidR="003F5C57" w:rsidRPr="00516599" w:rsidRDefault="00657E62" w:rsidP="00D73F4B">
      <w:pPr>
        <w:numPr>
          <w:ilvl w:val="0"/>
          <w:numId w:val="29"/>
        </w:numPr>
        <w:spacing w:after="0"/>
        <w:ind w:left="0" w:firstLine="284"/>
        <w:jc w:val="both"/>
        <w:rPr>
          <w:rFonts w:ascii="Times New Roman" w:hAnsi="Times New Roman"/>
          <w:color w:val="252525"/>
          <w:sz w:val="28"/>
          <w:szCs w:val="28"/>
          <w:shd w:val="clear" w:color="auto" w:fill="FFFFFF"/>
        </w:rPr>
      </w:pPr>
      <w:r w:rsidRPr="00516599">
        <w:rPr>
          <w:rFonts w:ascii="Times New Roman" w:hAnsi="Times New Roman"/>
          <w:b/>
          <w:sz w:val="28"/>
          <w:szCs w:val="28"/>
        </w:rPr>
        <w:t>м</w:t>
      </w:r>
      <w:r w:rsidR="003F5C57" w:rsidRPr="00516599">
        <w:rPr>
          <w:rFonts w:ascii="Times New Roman" w:hAnsi="Times New Roman"/>
          <w:b/>
          <w:sz w:val="28"/>
          <w:szCs w:val="28"/>
        </w:rPr>
        <w:t>атематика</w:t>
      </w:r>
      <w:r w:rsidR="003F5C57" w:rsidRPr="00516599">
        <w:rPr>
          <w:rFonts w:ascii="Times New Roman" w:hAnsi="Times New Roman"/>
          <w:sz w:val="28"/>
          <w:szCs w:val="28"/>
        </w:rPr>
        <w:t xml:space="preserve"> – наука о количественных отношениях и пространственных формах действительного мира. Традиционно</w:t>
      </w:r>
      <w:r w:rsidR="003F5C57" w:rsidRPr="00516599">
        <w:rPr>
          <w:rFonts w:ascii="Times New Roman" w:hAnsi="Times New Roman"/>
          <w:sz w:val="28"/>
          <w:szCs w:val="28"/>
          <w:shd w:val="clear" w:color="auto" w:fill="FFFFFF"/>
        </w:rPr>
        <w:t xml:space="preserve"> математика делится на теоретическую, выполняющую</w:t>
      </w:r>
      <w:r w:rsidR="003F5C57" w:rsidRPr="00516599">
        <w:rPr>
          <w:rFonts w:ascii="Times New Roman" w:hAnsi="Times New Roman"/>
          <w:color w:val="252525"/>
          <w:sz w:val="28"/>
          <w:szCs w:val="28"/>
          <w:shd w:val="clear" w:color="auto" w:fill="FFFFFF"/>
        </w:rPr>
        <w:t xml:space="preserve"> углублённый анализ внутриматематических структур, и прикладную, предоставляющую свои модели другим наукам. </w:t>
      </w:r>
      <w:r w:rsidR="003F5C57" w:rsidRPr="00516599">
        <w:rPr>
          <w:rFonts w:ascii="Times New Roman" w:hAnsi="Times New Roman"/>
          <w:color w:val="252525"/>
          <w:sz w:val="28"/>
          <w:szCs w:val="28"/>
          <w:shd w:val="clear" w:color="auto" w:fill="FFFFFF"/>
        </w:rPr>
        <w:lastRenderedPageBreak/>
        <w:t>Данный стандарт нацелен на перенос внимания с теорети</w:t>
      </w:r>
      <w:r w:rsidR="00555A12" w:rsidRPr="00516599">
        <w:rPr>
          <w:rFonts w:ascii="Times New Roman" w:hAnsi="Times New Roman"/>
          <w:color w:val="252525"/>
          <w:sz w:val="28"/>
          <w:szCs w:val="28"/>
          <w:shd w:val="clear" w:color="auto" w:fill="FFFFFF"/>
        </w:rPr>
        <w:t>ческой математики на прикладную;</w:t>
      </w:r>
      <w:r w:rsidR="003F5C57" w:rsidRPr="00516599">
        <w:rPr>
          <w:rFonts w:ascii="Times New Roman" w:hAnsi="Times New Roman"/>
          <w:color w:val="252525"/>
          <w:sz w:val="28"/>
          <w:szCs w:val="28"/>
          <w:shd w:val="clear" w:color="auto" w:fill="FFFFFF"/>
        </w:rPr>
        <w:t xml:space="preserve"> </w:t>
      </w:r>
    </w:p>
    <w:p w:rsidR="003F5C57" w:rsidRPr="00516599" w:rsidRDefault="00657E62" w:rsidP="00D73F4B">
      <w:pPr>
        <w:numPr>
          <w:ilvl w:val="0"/>
          <w:numId w:val="29"/>
        </w:numPr>
        <w:spacing w:after="0"/>
        <w:ind w:left="0" w:firstLine="284"/>
        <w:jc w:val="both"/>
        <w:rPr>
          <w:rFonts w:ascii="Times New Roman" w:hAnsi="Times New Roman"/>
          <w:sz w:val="28"/>
          <w:szCs w:val="28"/>
        </w:rPr>
      </w:pPr>
      <w:r w:rsidRPr="00516599">
        <w:rPr>
          <w:rFonts w:ascii="Times New Roman" w:hAnsi="Times New Roman"/>
          <w:b/>
          <w:sz w:val="28"/>
          <w:szCs w:val="28"/>
        </w:rPr>
        <w:t>м</w:t>
      </w:r>
      <w:r w:rsidR="003F5C57" w:rsidRPr="00516599">
        <w:rPr>
          <w:rFonts w:ascii="Times New Roman" w:hAnsi="Times New Roman"/>
          <w:b/>
          <w:sz w:val="28"/>
          <w:szCs w:val="28"/>
        </w:rPr>
        <w:t>атематическая образовательная область</w:t>
      </w:r>
      <w:r w:rsidR="003F5C57" w:rsidRPr="00516599">
        <w:rPr>
          <w:rFonts w:ascii="Times New Roman" w:hAnsi="Times New Roman"/>
          <w:sz w:val="28"/>
          <w:szCs w:val="28"/>
        </w:rPr>
        <w:t xml:space="preserve"> </w:t>
      </w:r>
      <w:r w:rsidR="001C6BC3" w:rsidRPr="00516599">
        <w:rPr>
          <w:rFonts w:ascii="Times New Roman" w:hAnsi="Times New Roman"/>
          <w:sz w:val="28"/>
          <w:szCs w:val="28"/>
        </w:rPr>
        <w:t>–</w:t>
      </w:r>
      <w:r w:rsidR="003F5C57" w:rsidRPr="00516599">
        <w:rPr>
          <w:rFonts w:ascii="Times New Roman" w:hAnsi="Times New Roman"/>
          <w:sz w:val="28"/>
          <w:szCs w:val="28"/>
        </w:rPr>
        <w:t xml:space="preserve"> содержание образования, относящееся к сфере математики и в деятельности, представленное в виде педагогически адаптированного опыта математической научной и практической деятельности</w:t>
      </w:r>
      <w:r w:rsidR="00555A12" w:rsidRPr="00516599">
        <w:rPr>
          <w:rFonts w:ascii="Times New Roman" w:hAnsi="Times New Roman"/>
          <w:sz w:val="28"/>
          <w:szCs w:val="28"/>
        </w:rPr>
        <w:t>;</w:t>
      </w:r>
    </w:p>
    <w:p w:rsidR="003F5C57" w:rsidRPr="00516599" w:rsidRDefault="00657E62" w:rsidP="00D73F4B">
      <w:pPr>
        <w:numPr>
          <w:ilvl w:val="0"/>
          <w:numId w:val="29"/>
        </w:numPr>
        <w:spacing w:after="0"/>
        <w:ind w:left="0" w:firstLine="284"/>
        <w:jc w:val="both"/>
        <w:rPr>
          <w:rFonts w:ascii="Times New Roman" w:hAnsi="Times New Roman"/>
          <w:sz w:val="28"/>
          <w:szCs w:val="28"/>
        </w:rPr>
      </w:pPr>
      <w:r w:rsidRPr="00516599">
        <w:rPr>
          <w:rFonts w:ascii="Times New Roman" w:hAnsi="Times New Roman"/>
          <w:b/>
          <w:sz w:val="28"/>
          <w:szCs w:val="28"/>
        </w:rPr>
        <w:t>м</w:t>
      </w:r>
      <w:r w:rsidR="003F5C57" w:rsidRPr="00516599">
        <w:rPr>
          <w:rFonts w:ascii="Times New Roman" w:hAnsi="Times New Roman"/>
          <w:b/>
          <w:sz w:val="28"/>
          <w:szCs w:val="28"/>
        </w:rPr>
        <w:t>отивация</w:t>
      </w:r>
      <w:r w:rsidR="003F5C57" w:rsidRPr="00516599">
        <w:rPr>
          <w:rFonts w:ascii="Times New Roman" w:hAnsi="Times New Roman"/>
          <w:color w:val="000000"/>
          <w:sz w:val="28"/>
          <w:szCs w:val="28"/>
          <w:shd w:val="clear" w:color="auto" w:fill="FFFFFF"/>
        </w:rPr>
        <w:t xml:space="preserve"> – </w:t>
      </w:r>
      <w:r w:rsidR="003F5C57" w:rsidRPr="00516599">
        <w:rPr>
          <w:rFonts w:ascii="Times New Roman" w:hAnsi="Times New Roman"/>
          <w:sz w:val="28"/>
          <w:szCs w:val="28"/>
        </w:rPr>
        <w:t>это совокупность форм, методов и средств побуждения учащихся к продуктивной познавательной деятельности, активному освоению содержания образования. Таких методов, средств и форм работы существует множество, и каждый учитель может их использовать исходя из тематики урока и учитывая психологическую картину класса</w:t>
      </w:r>
      <w:r w:rsidR="00555A12" w:rsidRPr="00516599">
        <w:rPr>
          <w:rFonts w:ascii="Times New Roman" w:hAnsi="Times New Roman"/>
          <w:sz w:val="28"/>
          <w:szCs w:val="28"/>
        </w:rPr>
        <w:t>;</w:t>
      </w:r>
    </w:p>
    <w:p w:rsidR="003F5C57" w:rsidRPr="00516599" w:rsidRDefault="00657E62" w:rsidP="00D73F4B">
      <w:pPr>
        <w:numPr>
          <w:ilvl w:val="0"/>
          <w:numId w:val="29"/>
        </w:numPr>
        <w:spacing w:after="0"/>
        <w:ind w:left="0" w:firstLine="284"/>
        <w:jc w:val="both"/>
        <w:rPr>
          <w:rFonts w:ascii="Times New Roman" w:hAnsi="Times New Roman"/>
          <w:sz w:val="28"/>
          <w:szCs w:val="28"/>
          <w:lang w:val="ky-KG"/>
        </w:rPr>
      </w:pPr>
      <w:r w:rsidRPr="00516599">
        <w:rPr>
          <w:rFonts w:ascii="Times New Roman" w:hAnsi="Times New Roman"/>
          <w:b/>
          <w:sz w:val="28"/>
          <w:szCs w:val="28"/>
        </w:rPr>
        <w:t>н</w:t>
      </w:r>
      <w:r w:rsidR="003F5C57" w:rsidRPr="00516599">
        <w:rPr>
          <w:rFonts w:ascii="Times New Roman" w:hAnsi="Times New Roman"/>
          <w:b/>
          <w:sz w:val="28"/>
          <w:szCs w:val="28"/>
        </w:rPr>
        <w:t>ормы оцен</w:t>
      </w:r>
      <w:r w:rsidR="003F5C57" w:rsidRPr="00516599">
        <w:rPr>
          <w:rFonts w:ascii="Times New Roman" w:hAnsi="Times New Roman"/>
          <w:b/>
          <w:sz w:val="28"/>
          <w:szCs w:val="28"/>
          <w:lang w:val="ky-KG"/>
        </w:rPr>
        <w:t xml:space="preserve">ки </w:t>
      </w:r>
      <w:r w:rsidR="003F5C57" w:rsidRPr="00516599">
        <w:rPr>
          <w:rFonts w:ascii="Times New Roman" w:hAnsi="Times New Roman"/>
          <w:sz w:val="28"/>
          <w:szCs w:val="28"/>
        </w:rPr>
        <w:t>результатов учебной деятельности учащихся по учебным предметам</w:t>
      </w:r>
      <w:r w:rsidR="003F5C57" w:rsidRPr="00516599">
        <w:rPr>
          <w:rFonts w:ascii="Times New Roman" w:hAnsi="Times New Roman"/>
          <w:sz w:val="28"/>
          <w:szCs w:val="28"/>
          <w:lang w:val="ky-KG"/>
        </w:rPr>
        <w:t xml:space="preserve"> разрабатываются в </w:t>
      </w:r>
      <w:r w:rsidR="003F5C57" w:rsidRPr="00516599">
        <w:rPr>
          <w:rFonts w:ascii="Times New Roman" w:hAnsi="Times New Roman"/>
          <w:sz w:val="28"/>
          <w:szCs w:val="28"/>
        </w:rPr>
        <w:t>целях регулирования контрольно-оценочной деятельности педагогических работников общеобразовательных учреждений при проведении текущей, промежуточной и итоговой аттестации учащихся и направлены на осуществление единых подходов при организации проверки и оце</w:t>
      </w:r>
      <w:r w:rsidR="00555A12" w:rsidRPr="00516599">
        <w:rPr>
          <w:rFonts w:ascii="Times New Roman" w:hAnsi="Times New Roman"/>
          <w:sz w:val="28"/>
          <w:szCs w:val="28"/>
        </w:rPr>
        <w:t>нки учебных достижений учащихся;</w:t>
      </w:r>
    </w:p>
    <w:p w:rsidR="003F5C57" w:rsidRPr="00516599" w:rsidRDefault="00657E62" w:rsidP="00D73F4B">
      <w:pPr>
        <w:numPr>
          <w:ilvl w:val="0"/>
          <w:numId w:val="29"/>
        </w:numPr>
        <w:spacing w:after="0"/>
        <w:ind w:left="0" w:firstLine="284"/>
        <w:jc w:val="both"/>
        <w:rPr>
          <w:rFonts w:ascii="Times New Roman" w:hAnsi="Times New Roman"/>
          <w:sz w:val="28"/>
          <w:szCs w:val="28"/>
        </w:rPr>
      </w:pPr>
      <w:r w:rsidRPr="00516599">
        <w:rPr>
          <w:rFonts w:ascii="Times New Roman" w:hAnsi="Times New Roman"/>
          <w:b/>
          <w:sz w:val="28"/>
          <w:szCs w:val="28"/>
          <w:lang w:val="ky-KG"/>
        </w:rPr>
        <w:t>о</w:t>
      </w:r>
      <w:r w:rsidR="003F5C57" w:rsidRPr="00516599">
        <w:rPr>
          <w:rFonts w:ascii="Times New Roman" w:hAnsi="Times New Roman"/>
          <w:b/>
          <w:sz w:val="28"/>
          <w:szCs w:val="28"/>
        </w:rPr>
        <w:t>бразовательный процесс</w:t>
      </w:r>
      <w:r w:rsidR="003F5C57" w:rsidRPr="00516599">
        <w:rPr>
          <w:rFonts w:ascii="Times New Roman" w:hAnsi="Times New Roman"/>
          <w:sz w:val="28"/>
          <w:szCs w:val="28"/>
        </w:rPr>
        <w:t xml:space="preserve"> </w:t>
      </w:r>
      <w:r w:rsidR="00F94B7E">
        <w:rPr>
          <w:rFonts w:ascii="Times New Roman" w:hAnsi="Times New Roman"/>
          <w:sz w:val="28"/>
          <w:szCs w:val="28"/>
        </w:rPr>
        <w:t>–</w:t>
      </w:r>
      <w:r w:rsidR="003F5C57" w:rsidRPr="00516599">
        <w:rPr>
          <w:rFonts w:ascii="Times New Roman" w:hAnsi="Times New Roman"/>
          <w:sz w:val="28"/>
          <w:szCs w:val="28"/>
        </w:rPr>
        <w:t xml:space="preserve"> организованный процесс обучения и воспитания в форме различных видов занятий при непосредственном участии </w:t>
      </w:r>
    </w:p>
    <w:p w:rsidR="003F5C57" w:rsidRPr="00516599" w:rsidRDefault="003F5C57" w:rsidP="00D73F4B">
      <w:pPr>
        <w:pStyle w:val="-11"/>
        <w:spacing w:after="0"/>
        <w:ind w:left="0"/>
        <w:jc w:val="both"/>
        <w:rPr>
          <w:rFonts w:ascii="Times New Roman" w:hAnsi="Times New Roman"/>
          <w:sz w:val="28"/>
          <w:szCs w:val="28"/>
        </w:rPr>
      </w:pPr>
      <w:r w:rsidRPr="00516599">
        <w:rPr>
          <w:rFonts w:ascii="Times New Roman" w:hAnsi="Times New Roman"/>
          <w:sz w:val="28"/>
          <w:szCs w:val="28"/>
        </w:rPr>
        <w:t>педагогов и самостоятельных занятий учащихся, а также контрольных работ, экзаменов и других видов аттестации учащихся, через которые осуществляется реализация учебных целей и результатов математического образования;</w:t>
      </w:r>
    </w:p>
    <w:p w:rsidR="009431DE" w:rsidRPr="00516599" w:rsidRDefault="00657E62" w:rsidP="00D73F4B">
      <w:pPr>
        <w:numPr>
          <w:ilvl w:val="0"/>
          <w:numId w:val="29"/>
        </w:numPr>
        <w:spacing w:after="0"/>
        <w:ind w:left="0" w:firstLine="284"/>
        <w:jc w:val="both"/>
        <w:rPr>
          <w:rFonts w:ascii="Times New Roman" w:eastAsia="Times New Roman" w:hAnsi="Times New Roman"/>
          <w:color w:val="333333"/>
          <w:sz w:val="28"/>
          <w:szCs w:val="28"/>
          <w:lang w:eastAsia="ru-RU"/>
        </w:rPr>
      </w:pPr>
      <w:r w:rsidRPr="00516599">
        <w:rPr>
          <w:rFonts w:ascii="Times New Roman" w:hAnsi="Times New Roman"/>
          <w:b/>
          <w:sz w:val="28"/>
          <w:szCs w:val="28"/>
        </w:rPr>
        <w:t>о</w:t>
      </w:r>
      <w:r w:rsidR="009431DE" w:rsidRPr="00516599">
        <w:rPr>
          <w:rFonts w:ascii="Times New Roman" w:hAnsi="Times New Roman"/>
          <w:b/>
          <w:sz w:val="28"/>
          <w:szCs w:val="28"/>
        </w:rPr>
        <w:t>бразовательные</w:t>
      </w:r>
      <w:r w:rsidR="009431DE" w:rsidRPr="00516599">
        <w:rPr>
          <w:rFonts w:ascii="Times New Roman" w:eastAsia="Times New Roman" w:hAnsi="Times New Roman"/>
          <w:b/>
          <w:color w:val="333333"/>
          <w:sz w:val="28"/>
          <w:szCs w:val="28"/>
          <w:lang w:eastAsia="ru-RU"/>
        </w:rPr>
        <w:t xml:space="preserve"> результаты</w:t>
      </w:r>
      <w:r w:rsidR="009431DE" w:rsidRPr="00516599">
        <w:rPr>
          <w:rFonts w:ascii="Times New Roman" w:eastAsia="Times New Roman" w:hAnsi="Times New Roman"/>
          <w:color w:val="333333"/>
          <w:sz w:val="28"/>
          <w:szCs w:val="28"/>
          <w:lang w:eastAsia="ru-RU"/>
        </w:rPr>
        <w:t xml:space="preserve"> </w:t>
      </w:r>
      <w:r w:rsidR="001C6BC3" w:rsidRPr="00516599">
        <w:rPr>
          <w:rFonts w:ascii="Times New Roman" w:hAnsi="Times New Roman"/>
          <w:sz w:val="28"/>
          <w:szCs w:val="28"/>
        </w:rPr>
        <w:t>–</w:t>
      </w:r>
      <w:r w:rsidR="009431DE" w:rsidRPr="00516599">
        <w:rPr>
          <w:rFonts w:ascii="Times New Roman" w:eastAsia="Times New Roman" w:hAnsi="Times New Roman"/>
          <w:color w:val="333333"/>
          <w:sz w:val="28"/>
          <w:szCs w:val="28"/>
          <w:lang w:eastAsia="ru-RU"/>
        </w:rPr>
        <w:t xml:space="preserve"> </w:t>
      </w:r>
      <w:r w:rsidR="009431DE" w:rsidRPr="00516599">
        <w:rPr>
          <w:rFonts w:ascii="Times New Roman" w:hAnsi="Times New Roman"/>
          <w:sz w:val="28"/>
          <w:szCs w:val="28"/>
        </w:rPr>
        <w:t>совокупность</w:t>
      </w:r>
      <w:r w:rsidR="009431DE" w:rsidRPr="00516599">
        <w:rPr>
          <w:rFonts w:ascii="Times New Roman" w:eastAsia="Times New Roman" w:hAnsi="Times New Roman"/>
          <w:color w:val="333333"/>
          <w:sz w:val="28"/>
          <w:szCs w:val="28"/>
          <w:lang w:eastAsia="ru-RU"/>
        </w:rPr>
        <w:t xml:space="preserve"> образовательных достижений учащихся на определенном этапе образовательного процесса, выраженных </w:t>
      </w:r>
      <w:r w:rsidR="001C6BC3">
        <w:rPr>
          <w:rFonts w:ascii="Times New Roman" w:eastAsia="Times New Roman" w:hAnsi="Times New Roman"/>
          <w:color w:val="333333"/>
          <w:sz w:val="28"/>
          <w:szCs w:val="28"/>
          <w:lang w:eastAsia="ru-RU"/>
        </w:rPr>
        <w:t>на</w:t>
      </w:r>
      <w:r w:rsidR="009431DE" w:rsidRPr="00516599">
        <w:rPr>
          <w:rFonts w:ascii="Times New Roman" w:eastAsia="Times New Roman" w:hAnsi="Times New Roman"/>
          <w:color w:val="333333"/>
          <w:sz w:val="28"/>
          <w:szCs w:val="28"/>
          <w:lang w:eastAsia="ru-RU"/>
        </w:rPr>
        <w:t xml:space="preserve"> уровне овладения ключевыми и предметными компетентностями;</w:t>
      </w:r>
    </w:p>
    <w:p w:rsidR="003F5C57" w:rsidRPr="00516599" w:rsidRDefault="00657E62" w:rsidP="00D73F4B">
      <w:pPr>
        <w:numPr>
          <w:ilvl w:val="0"/>
          <w:numId w:val="29"/>
        </w:numPr>
        <w:spacing w:after="0"/>
        <w:ind w:left="0" w:firstLine="284"/>
        <w:jc w:val="both"/>
        <w:rPr>
          <w:rFonts w:ascii="Times New Roman" w:hAnsi="Times New Roman"/>
          <w:sz w:val="28"/>
          <w:szCs w:val="28"/>
        </w:rPr>
      </w:pPr>
      <w:r w:rsidRPr="00516599">
        <w:rPr>
          <w:rFonts w:ascii="Times New Roman" w:hAnsi="Times New Roman"/>
          <w:b/>
          <w:sz w:val="28"/>
          <w:szCs w:val="28"/>
        </w:rPr>
        <w:t>о</w:t>
      </w:r>
      <w:r w:rsidR="003F5C57" w:rsidRPr="00516599">
        <w:rPr>
          <w:rFonts w:ascii="Times New Roman" w:hAnsi="Times New Roman"/>
          <w:b/>
          <w:sz w:val="28"/>
          <w:szCs w:val="28"/>
        </w:rPr>
        <w:t>тметка</w:t>
      </w:r>
      <w:r w:rsidR="003F5C57" w:rsidRPr="00516599">
        <w:rPr>
          <w:rFonts w:ascii="Times New Roman" w:hAnsi="Times New Roman"/>
          <w:sz w:val="28"/>
          <w:szCs w:val="28"/>
        </w:rPr>
        <w:t xml:space="preserve"> </w:t>
      </w:r>
      <w:r w:rsidR="001C6BC3" w:rsidRPr="00516599">
        <w:rPr>
          <w:rFonts w:ascii="Times New Roman" w:hAnsi="Times New Roman"/>
          <w:sz w:val="28"/>
          <w:szCs w:val="28"/>
        </w:rPr>
        <w:t>–</w:t>
      </w:r>
      <w:r w:rsidR="003F5C57" w:rsidRPr="00516599">
        <w:rPr>
          <w:rFonts w:ascii="Times New Roman" w:hAnsi="Times New Roman"/>
          <w:sz w:val="28"/>
          <w:szCs w:val="28"/>
        </w:rPr>
        <w:t xml:space="preserve"> количественное выражение выставляемых ученику оценок за учебную деятельность по математике;</w:t>
      </w:r>
    </w:p>
    <w:p w:rsidR="003F5C57" w:rsidRPr="00516599" w:rsidRDefault="00657E62" w:rsidP="00D73F4B">
      <w:pPr>
        <w:numPr>
          <w:ilvl w:val="0"/>
          <w:numId w:val="29"/>
        </w:numPr>
        <w:spacing w:after="0"/>
        <w:ind w:left="0" w:firstLine="284"/>
        <w:jc w:val="both"/>
        <w:rPr>
          <w:rFonts w:ascii="Times New Roman" w:hAnsi="Times New Roman"/>
          <w:sz w:val="28"/>
          <w:szCs w:val="28"/>
        </w:rPr>
      </w:pPr>
      <w:r w:rsidRPr="00516599">
        <w:rPr>
          <w:rFonts w:ascii="Times New Roman" w:hAnsi="Times New Roman"/>
          <w:b/>
          <w:sz w:val="28"/>
          <w:szCs w:val="28"/>
        </w:rPr>
        <w:t>о</w:t>
      </w:r>
      <w:r w:rsidR="003F5C57" w:rsidRPr="00516599">
        <w:rPr>
          <w:rFonts w:ascii="Times New Roman" w:hAnsi="Times New Roman"/>
          <w:b/>
          <w:sz w:val="28"/>
          <w:szCs w:val="28"/>
        </w:rPr>
        <w:t>ценка</w:t>
      </w:r>
      <w:r w:rsidR="003F5C57" w:rsidRPr="00516599">
        <w:rPr>
          <w:rFonts w:ascii="Times New Roman" w:hAnsi="Times New Roman"/>
          <w:sz w:val="28"/>
          <w:szCs w:val="28"/>
        </w:rPr>
        <w:t xml:space="preserve"> </w:t>
      </w:r>
      <w:r w:rsidR="001C6BC3" w:rsidRPr="00516599">
        <w:rPr>
          <w:rFonts w:ascii="Times New Roman" w:hAnsi="Times New Roman"/>
          <w:sz w:val="28"/>
          <w:szCs w:val="28"/>
        </w:rPr>
        <w:t>–</w:t>
      </w:r>
      <w:r w:rsidR="003F5C57" w:rsidRPr="00516599">
        <w:rPr>
          <w:rFonts w:ascii="Times New Roman" w:hAnsi="Times New Roman"/>
          <w:sz w:val="28"/>
          <w:szCs w:val="28"/>
        </w:rPr>
        <w:t xml:space="preserve"> качественное определение степени сформированности у учащихся математических компетентностей, закрепленных в Государственном и предметном стандартах;</w:t>
      </w:r>
    </w:p>
    <w:p w:rsidR="003F5C57" w:rsidRPr="00516599" w:rsidRDefault="00657E62" w:rsidP="00D73F4B">
      <w:pPr>
        <w:numPr>
          <w:ilvl w:val="0"/>
          <w:numId w:val="29"/>
        </w:numPr>
        <w:spacing w:after="0"/>
        <w:ind w:left="0" w:firstLine="284"/>
        <w:jc w:val="both"/>
        <w:rPr>
          <w:rFonts w:ascii="Times New Roman" w:eastAsia="Times New Roman" w:hAnsi="Times New Roman"/>
          <w:color w:val="000000"/>
          <w:sz w:val="28"/>
          <w:szCs w:val="28"/>
          <w:lang w:eastAsia="ru-RU"/>
        </w:rPr>
      </w:pPr>
      <w:r w:rsidRPr="00516599">
        <w:rPr>
          <w:rFonts w:ascii="Times New Roman" w:hAnsi="Times New Roman"/>
          <w:b/>
          <w:sz w:val="28"/>
          <w:szCs w:val="28"/>
        </w:rPr>
        <w:t>п</w:t>
      </w:r>
      <w:r w:rsidR="003F5C57" w:rsidRPr="00516599">
        <w:rPr>
          <w:rFonts w:ascii="Times New Roman" w:hAnsi="Times New Roman"/>
          <w:b/>
          <w:sz w:val="28"/>
          <w:szCs w:val="28"/>
        </w:rPr>
        <w:t>ознавательные</w:t>
      </w:r>
      <w:r w:rsidR="003F5C57" w:rsidRPr="00516599">
        <w:rPr>
          <w:rFonts w:ascii="Times New Roman" w:eastAsia="Times New Roman" w:hAnsi="Times New Roman"/>
          <w:b/>
          <w:color w:val="000000"/>
          <w:sz w:val="28"/>
          <w:szCs w:val="28"/>
          <w:lang w:eastAsia="ru-RU"/>
        </w:rPr>
        <w:t xml:space="preserve"> мотивы</w:t>
      </w:r>
      <w:r w:rsidR="003F5C57" w:rsidRPr="00516599">
        <w:rPr>
          <w:rFonts w:ascii="Times New Roman" w:eastAsia="Times New Roman" w:hAnsi="Times New Roman"/>
          <w:color w:val="000000"/>
          <w:sz w:val="28"/>
          <w:szCs w:val="28"/>
          <w:lang w:eastAsia="ru-RU"/>
        </w:rPr>
        <w:t xml:space="preserve"> – это побуждения, связанные с содержанием и процессом учебной деятельности;</w:t>
      </w:r>
    </w:p>
    <w:p w:rsidR="003F5C57" w:rsidRPr="00516599" w:rsidRDefault="00657E62" w:rsidP="00D73F4B">
      <w:pPr>
        <w:numPr>
          <w:ilvl w:val="0"/>
          <w:numId w:val="29"/>
        </w:numPr>
        <w:spacing w:after="0"/>
        <w:ind w:left="0" w:firstLine="284"/>
        <w:jc w:val="both"/>
        <w:rPr>
          <w:rFonts w:ascii="Times New Roman" w:eastAsia="Times New Roman" w:hAnsi="Times New Roman"/>
          <w:sz w:val="28"/>
          <w:szCs w:val="28"/>
          <w:shd w:val="clear" w:color="auto" w:fill="FFFFFF"/>
          <w:lang w:eastAsia="ru-RU"/>
        </w:rPr>
      </w:pPr>
      <w:r w:rsidRPr="00516599">
        <w:rPr>
          <w:rFonts w:ascii="Times New Roman" w:hAnsi="Times New Roman"/>
          <w:b/>
          <w:sz w:val="28"/>
          <w:szCs w:val="28"/>
        </w:rPr>
        <w:t>п</w:t>
      </w:r>
      <w:r w:rsidR="003F5C57" w:rsidRPr="00516599">
        <w:rPr>
          <w:rFonts w:ascii="Times New Roman" w:hAnsi="Times New Roman"/>
          <w:b/>
          <w:sz w:val="28"/>
          <w:szCs w:val="28"/>
        </w:rPr>
        <w:t>редметный</w:t>
      </w:r>
      <w:r w:rsidR="003F5C57" w:rsidRPr="00516599">
        <w:rPr>
          <w:rFonts w:ascii="Times New Roman" w:eastAsia="Times New Roman" w:hAnsi="Times New Roman"/>
          <w:b/>
          <w:sz w:val="28"/>
          <w:szCs w:val="28"/>
          <w:lang w:eastAsia="ru-RU"/>
        </w:rPr>
        <w:t xml:space="preserve"> стандарт</w:t>
      </w:r>
      <w:r w:rsidR="003F5C57" w:rsidRPr="00516599">
        <w:rPr>
          <w:rFonts w:ascii="Times New Roman" w:eastAsia="Times New Roman" w:hAnsi="Times New Roman"/>
          <w:sz w:val="28"/>
          <w:szCs w:val="28"/>
          <w:lang w:eastAsia="ru-RU"/>
        </w:rPr>
        <w:t xml:space="preserve"> </w:t>
      </w:r>
      <w:r w:rsidR="003F5C57" w:rsidRPr="00516599">
        <w:rPr>
          <w:rFonts w:ascii="Times New Roman" w:eastAsia="Times New Roman" w:hAnsi="Times New Roman"/>
          <w:sz w:val="28"/>
          <w:szCs w:val="28"/>
          <w:shd w:val="clear" w:color="auto" w:fill="FFFFFF"/>
          <w:lang w:eastAsia="ru-RU"/>
        </w:rPr>
        <w:t>является частью Государственного стандарта и конкретизирует его требования и положения по предмету в соответствии со ступенями школьного образования</w:t>
      </w:r>
      <w:r w:rsidR="003F5C57" w:rsidRPr="00516599">
        <w:rPr>
          <w:rFonts w:ascii="Times New Roman" w:eastAsia="Times New Roman" w:hAnsi="Times New Roman"/>
          <w:sz w:val="28"/>
          <w:szCs w:val="28"/>
          <w:shd w:val="clear" w:color="auto" w:fill="FFFFFF"/>
          <w:lang w:val="ky-KG" w:eastAsia="ru-RU"/>
        </w:rPr>
        <w:t xml:space="preserve"> и </w:t>
      </w:r>
      <w:r w:rsidR="003F5C57" w:rsidRPr="00516599">
        <w:rPr>
          <w:rFonts w:ascii="Times New Roman" w:eastAsia="Times New Roman" w:hAnsi="Times New Roman"/>
          <w:sz w:val="28"/>
          <w:szCs w:val="28"/>
          <w:shd w:val="clear" w:color="auto" w:fill="FFFFFF"/>
          <w:lang w:eastAsia="ru-RU"/>
        </w:rPr>
        <w:t xml:space="preserve">определяет конкретные предметные </w:t>
      </w:r>
      <w:r w:rsidR="003F5C57" w:rsidRPr="00516599">
        <w:rPr>
          <w:rFonts w:ascii="Times New Roman" w:eastAsia="Times New Roman" w:hAnsi="Times New Roman"/>
          <w:sz w:val="28"/>
          <w:szCs w:val="28"/>
          <w:shd w:val="clear" w:color="auto" w:fill="FFFFFF"/>
          <w:lang w:eastAsia="ru-RU"/>
        </w:rPr>
        <w:lastRenderedPageBreak/>
        <w:t xml:space="preserve">компетенции, которыми должен овладеть учащийся </w:t>
      </w:r>
      <w:r w:rsidR="00555A12" w:rsidRPr="00516599">
        <w:rPr>
          <w:rFonts w:ascii="Times New Roman" w:eastAsia="Times New Roman" w:hAnsi="Times New Roman"/>
          <w:sz w:val="28"/>
          <w:szCs w:val="28"/>
          <w:shd w:val="clear" w:color="auto" w:fill="FFFFFF"/>
          <w:lang w:eastAsia="ru-RU"/>
        </w:rPr>
        <w:t>для достижения намеченных целей;</w:t>
      </w:r>
      <w:r w:rsidR="001C6BC3">
        <w:rPr>
          <w:rFonts w:ascii="Times New Roman" w:eastAsia="Times New Roman" w:hAnsi="Times New Roman"/>
          <w:sz w:val="28"/>
          <w:szCs w:val="28"/>
          <w:shd w:val="clear" w:color="auto" w:fill="FFFFFF"/>
          <w:lang w:eastAsia="ru-RU"/>
        </w:rPr>
        <w:t xml:space="preserve"> </w:t>
      </w:r>
    </w:p>
    <w:p w:rsidR="003F5C57" w:rsidRPr="00516599" w:rsidRDefault="00657E62" w:rsidP="00D73F4B">
      <w:pPr>
        <w:numPr>
          <w:ilvl w:val="0"/>
          <w:numId w:val="29"/>
        </w:numPr>
        <w:spacing w:after="0"/>
        <w:ind w:left="0" w:firstLine="284"/>
        <w:jc w:val="both"/>
        <w:rPr>
          <w:rFonts w:ascii="Times New Roman" w:eastAsia="Times New Roman" w:hAnsi="Times New Roman"/>
          <w:sz w:val="28"/>
          <w:szCs w:val="28"/>
        </w:rPr>
      </w:pPr>
      <w:r w:rsidRPr="00516599">
        <w:rPr>
          <w:rFonts w:ascii="Times New Roman" w:hAnsi="Times New Roman"/>
          <w:b/>
          <w:sz w:val="28"/>
          <w:szCs w:val="28"/>
        </w:rPr>
        <w:t>п</w:t>
      </w:r>
      <w:r w:rsidR="003F5C57" w:rsidRPr="00516599">
        <w:rPr>
          <w:rFonts w:ascii="Times New Roman" w:hAnsi="Times New Roman"/>
          <w:b/>
          <w:sz w:val="28"/>
          <w:szCs w:val="28"/>
        </w:rPr>
        <w:t>редметные</w:t>
      </w:r>
      <w:r w:rsidR="003F5C57" w:rsidRPr="00516599">
        <w:rPr>
          <w:rFonts w:ascii="Times New Roman" w:eastAsia="Times New Roman" w:hAnsi="Times New Roman"/>
          <w:b/>
          <w:sz w:val="28"/>
          <w:szCs w:val="28"/>
        </w:rPr>
        <w:t xml:space="preserve"> компетенции – </w:t>
      </w:r>
      <w:r w:rsidR="003F5C57" w:rsidRPr="00516599">
        <w:rPr>
          <w:rFonts w:ascii="Times New Roman" w:eastAsia="Times New Roman" w:hAnsi="Times New Roman"/>
          <w:sz w:val="28"/>
          <w:szCs w:val="28"/>
        </w:rPr>
        <w:t>это специфические способности, необходимые для эффективного выполнения конкретного действия в конкретной предметной области и включающие узкоспециальные знания, особого рода предметные у</w:t>
      </w:r>
      <w:r w:rsidR="00555A12" w:rsidRPr="00516599">
        <w:rPr>
          <w:rFonts w:ascii="Times New Roman" w:eastAsia="Times New Roman" w:hAnsi="Times New Roman"/>
          <w:sz w:val="28"/>
          <w:szCs w:val="28"/>
        </w:rPr>
        <w:t>мения, навыки, способы мышления;</w:t>
      </w:r>
    </w:p>
    <w:p w:rsidR="003F5C57" w:rsidRPr="005F5717" w:rsidRDefault="00657E62" w:rsidP="00D73F4B">
      <w:pPr>
        <w:numPr>
          <w:ilvl w:val="0"/>
          <w:numId w:val="29"/>
        </w:numPr>
        <w:spacing w:after="0"/>
        <w:ind w:left="0" w:firstLine="284"/>
        <w:jc w:val="both"/>
        <w:rPr>
          <w:rFonts w:ascii="Times New Roman" w:hAnsi="Times New Roman"/>
          <w:sz w:val="28"/>
          <w:szCs w:val="28"/>
        </w:rPr>
      </w:pPr>
      <w:r w:rsidRPr="00516599">
        <w:rPr>
          <w:rFonts w:ascii="Times New Roman" w:hAnsi="Times New Roman"/>
          <w:b/>
          <w:sz w:val="28"/>
          <w:szCs w:val="28"/>
        </w:rPr>
        <w:t>с</w:t>
      </w:r>
      <w:r w:rsidR="003F5C57" w:rsidRPr="00516599">
        <w:rPr>
          <w:rFonts w:ascii="Times New Roman" w:hAnsi="Times New Roman"/>
          <w:b/>
          <w:sz w:val="28"/>
          <w:szCs w:val="28"/>
        </w:rPr>
        <w:t>оциально</w:t>
      </w:r>
      <w:r w:rsidR="003F5C57" w:rsidRPr="00516599">
        <w:rPr>
          <w:rFonts w:ascii="Times New Roman" w:eastAsia="Times New Roman" w:hAnsi="Times New Roman"/>
          <w:b/>
          <w:sz w:val="28"/>
          <w:szCs w:val="28"/>
        </w:rPr>
        <w:t xml:space="preserve">-коммуникативная </w:t>
      </w:r>
      <w:r w:rsidR="003F5C57" w:rsidRPr="005F5717">
        <w:rPr>
          <w:rFonts w:ascii="Times New Roman" w:eastAsia="Times New Roman" w:hAnsi="Times New Roman"/>
          <w:b/>
          <w:sz w:val="28"/>
          <w:szCs w:val="28"/>
        </w:rPr>
        <w:t xml:space="preserve">компетентность – </w:t>
      </w:r>
      <w:r w:rsidR="003F5C57" w:rsidRPr="005F5717">
        <w:rPr>
          <w:rFonts w:ascii="Times New Roman" w:eastAsia="Times New Roman" w:hAnsi="Times New Roman"/>
          <w:sz w:val="28"/>
          <w:szCs w:val="28"/>
        </w:rPr>
        <w:t>готовность соотносить собственное мнение, позицию с интересами, мнениями других учащихся по определенным рассматриваемым заданиям (н: приобретение знаний о</w:t>
      </w:r>
      <w:r w:rsidR="003F5C57" w:rsidRPr="005F5717">
        <w:rPr>
          <w:rFonts w:ascii="Times New Roman" w:hAnsi="Times New Roman"/>
          <w:sz w:val="28"/>
          <w:szCs w:val="28"/>
        </w:rPr>
        <w:t xml:space="preserve"> </w:t>
      </w:r>
      <w:r w:rsidR="005F5717" w:rsidRPr="005F5717">
        <w:rPr>
          <w:rFonts w:ascii="Times New Roman" w:hAnsi="Times New Roman"/>
          <w:sz w:val="28"/>
          <w:szCs w:val="28"/>
        </w:rPr>
        <w:t>рациональных числах, процентах, функциях, теоремах, аксиомах</w:t>
      </w:r>
      <w:r w:rsidR="00555A12" w:rsidRPr="005F5717">
        <w:rPr>
          <w:rFonts w:ascii="Times New Roman" w:hAnsi="Times New Roman"/>
          <w:sz w:val="28"/>
          <w:szCs w:val="28"/>
        </w:rPr>
        <w:t>);</w:t>
      </w:r>
    </w:p>
    <w:p w:rsidR="003F5C57" w:rsidRPr="00516599" w:rsidRDefault="00657E62" w:rsidP="00D73F4B">
      <w:pPr>
        <w:numPr>
          <w:ilvl w:val="0"/>
          <w:numId w:val="29"/>
        </w:numPr>
        <w:spacing w:after="0"/>
        <w:ind w:left="0" w:firstLine="284"/>
        <w:jc w:val="both"/>
        <w:rPr>
          <w:rFonts w:ascii="Times New Roman" w:eastAsia="Times New Roman" w:hAnsi="Times New Roman"/>
          <w:color w:val="000000"/>
          <w:sz w:val="28"/>
          <w:szCs w:val="28"/>
          <w:lang w:val="ky-KG"/>
        </w:rPr>
      </w:pPr>
      <w:r w:rsidRPr="00516599">
        <w:rPr>
          <w:rFonts w:ascii="Times New Roman" w:hAnsi="Times New Roman"/>
          <w:b/>
          <w:sz w:val="28"/>
          <w:szCs w:val="28"/>
        </w:rPr>
        <w:t>с</w:t>
      </w:r>
      <w:r w:rsidR="003F5C57" w:rsidRPr="00516599">
        <w:rPr>
          <w:rFonts w:ascii="Times New Roman" w:hAnsi="Times New Roman"/>
          <w:b/>
          <w:sz w:val="28"/>
          <w:szCs w:val="28"/>
        </w:rPr>
        <w:t>оциальные</w:t>
      </w:r>
      <w:r w:rsidR="003F5C57" w:rsidRPr="00516599">
        <w:rPr>
          <w:rFonts w:ascii="Times New Roman" w:eastAsia="Times New Roman" w:hAnsi="Times New Roman"/>
          <w:b/>
          <w:color w:val="000000"/>
          <w:sz w:val="28"/>
          <w:szCs w:val="28"/>
        </w:rPr>
        <w:t xml:space="preserve"> мотивы </w:t>
      </w:r>
      <w:r w:rsidR="003F5C57" w:rsidRPr="00516599">
        <w:rPr>
          <w:rFonts w:ascii="Times New Roman" w:eastAsia="Times New Roman" w:hAnsi="Times New Roman"/>
          <w:color w:val="000000"/>
          <w:sz w:val="28"/>
          <w:szCs w:val="28"/>
        </w:rPr>
        <w:t>– побуждения, связанные с различными взаимодействиями учащихся с другими субъектами обучения</w:t>
      </w:r>
      <w:r w:rsidR="00555A12" w:rsidRPr="00516599">
        <w:rPr>
          <w:rFonts w:ascii="Times New Roman" w:eastAsia="Times New Roman" w:hAnsi="Times New Roman"/>
          <w:color w:val="000000"/>
          <w:sz w:val="28"/>
          <w:szCs w:val="28"/>
        </w:rPr>
        <w:t>;</w:t>
      </w:r>
    </w:p>
    <w:p w:rsidR="003F5C57" w:rsidRPr="00516599" w:rsidRDefault="00657E62" w:rsidP="00D73F4B">
      <w:pPr>
        <w:numPr>
          <w:ilvl w:val="0"/>
          <w:numId w:val="29"/>
        </w:numPr>
        <w:spacing w:after="0"/>
        <w:ind w:left="0" w:firstLine="284"/>
        <w:jc w:val="both"/>
        <w:rPr>
          <w:rFonts w:ascii="Times New Roman" w:eastAsia="Times New Roman" w:hAnsi="Times New Roman"/>
          <w:sz w:val="28"/>
          <w:szCs w:val="28"/>
          <w:lang w:eastAsia="ru-RU"/>
        </w:rPr>
      </w:pPr>
      <w:r w:rsidRPr="00516599">
        <w:rPr>
          <w:rFonts w:ascii="Times New Roman" w:hAnsi="Times New Roman"/>
          <w:b/>
          <w:sz w:val="28"/>
          <w:szCs w:val="28"/>
          <w:lang w:val="ky-KG"/>
        </w:rPr>
        <w:t>ф</w:t>
      </w:r>
      <w:r w:rsidR="003F5C57" w:rsidRPr="00516599">
        <w:rPr>
          <w:rFonts w:ascii="Times New Roman" w:hAnsi="Times New Roman"/>
          <w:b/>
          <w:sz w:val="28"/>
          <w:szCs w:val="28"/>
        </w:rPr>
        <w:t>ормативное</w:t>
      </w:r>
      <w:r w:rsidR="003F5C57" w:rsidRPr="00516599">
        <w:rPr>
          <w:rFonts w:ascii="Times New Roman" w:eastAsia="Times New Roman" w:hAnsi="Times New Roman"/>
          <w:b/>
          <w:sz w:val="28"/>
          <w:szCs w:val="28"/>
          <w:lang w:eastAsia="ru-RU"/>
        </w:rPr>
        <w:t xml:space="preserve"> оценивание </w:t>
      </w:r>
      <w:r w:rsidR="001C6BC3" w:rsidRPr="00516599">
        <w:rPr>
          <w:rFonts w:ascii="Times New Roman" w:hAnsi="Times New Roman"/>
          <w:sz w:val="28"/>
          <w:szCs w:val="28"/>
        </w:rPr>
        <w:t>–</w:t>
      </w:r>
      <w:r w:rsidR="003F5C57" w:rsidRPr="00516599">
        <w:rPr>
          <w:rFonts w:ascii="Times New Roman" w:eastAsia="Times New Roman" w:hAnsi="Times New Roman"/>
          <w:b/>
          <w:sz w:val="28"/>
          <w:szCs w:val="28"/>
          <w:lang w:eastAsia="ru-RU"/>
        </w:rPr>
        <w:t xml:space="preserve"> </w:t>
      </w:r>
      <w:r w:rsidR="003F5C57" w:rsidRPr="00516599">
        <w:rPr>
          <w:rFonts w:ascii="Times New Roman" w:eastAsia="Times New Roman" w:hAnsi="Times New Roman"/>
          <w:sz w:val="28"/>
          <w:szCs w:val="28"/>
          <w:lang w:eastAsia="ru-RU"/>
        </w:rPr>
        <w:t xml:space="preserve">это определение успешности и индивидуальных особенностей усвоения учащимися материала, а также выработка рекомендаций для достижения учащимися ожидаемых результатов. По своей форме оно может быть как вводным (в начале изучаемой темы), так и текущим (в процессе обучения). Учитель использует формативное оценивание для своевременной корректировки обучения, внесения изменений в планирование, а учащийся – для улучшения качества выполняемой им работы. </w:t>
      </w:r>
      <w:r w:rsidR="003F5C57" w:rsidRPr="00516599" w:rsidDel="007C08AC">
        <w:rPr>
          <w:rFonts w:ascii="Times New Roman" w:eastAsia="Times New Roman" w:hAnsi="Times New Roman"/>
          <w:sz w:val="28"/>
          <w:szCs w:val="28"/>
          <w:lang w:eastAsia="ru-RU"/>
        </w:rPr>
        <w:t xml:space="preserve">Оценивается конкретная работа, выполненная учащимся, </w:t>
      </w:r>
      <w:r w:rsidR="003F5C57" w:rsidRPr="00516599">
        <w:rPr>
          <w:rFonts w:ascii="Times New Roman" w:eastAsia="Times New Roman" w:hAnsi="Times New Roman"/>
          <w:sz w:val="28"/>
          <w:szCs w:val="28"/>
          <w:lang w:eastAsia="ru-RU"/>
        </w:rPr>
        <w:t>а не</w:t>
      </w:r>
      <w:r w:rsidR="003F5C57" w:rsidRPr="00516599" w:rsidDel="007C08AC">
        <w:rPr>
          <w:rFonts w:ascii="Times New Roman" w:eastAsia="Times New Roman" w:hAnsi="Times New Roman"/>
          <w:sz w:val="28"/>
          <w:szCs w:val="28"/>
          <w:lang w:eastAsia="ru-RU"/>
        </w:rPr>
        <w:t xml:space="preserve"> уровень его способностей.</w:t>
      </w:r>
      <w:r w:rsidR="003F5C57" w:rsidRPr="00516599">
        <w:rPr>
          <w:rFonts w:ascii="Times New Roman" w:eastAsia="Times New Roman" w:hAnsi="Times New Roman"/>
          <w:sz w:val="28"/>
          <w:szCs w:val="28"/>
          <w:lang w:eastAsia="ru-RU"/>
        </w:rPr>
        <w:t xml:space="preserve"> </w:t>
      </w:r>
    </w:p>
    <w:p w:rsidR="003F5C57" w:rsidRPr="00516599" w:rsidRDefault="003F5C57" w:rsidP="00D73F4B">
      <w:pPr>
        <w:spacing w:after="0"/>
        <w:jc w:val="center"/>
        <w:rPr>
          <w:rFonts w:ascii="Times New Roman" w:eastAsia="Times New Roman" w:hAnsi="Times New Roman"/>
          <w:sz w:val="28"/>
          <w:szCs w:val="28"/>
          <w:lang w:eastAsia="ru-RU"/>
        </w:rPr>
      </w:pPr>
    </w:p>
    <w:p w:rsidR="00613F34" w:rsidRPr="00516599" w:rsidRDefault="0057521F" w:rsidP="00D73F4B">
      <w:pPr>
        <w:spacing w:after="0"/>
        <w:jc w:val="center"/>
        <w:rPr>
          <w:rFonts w:ascii="Times New Roman" w:hAnsi="Times New Roman"/>
          <w:b/>
          <w:sz w:val="28"/>
          <w:szCs w:val="28"/>
        </w:rPr>
      </w:pPr>
      <w:r w:rsidRPr="00516599">
        <w:rPr>
          <w:rFonts w:ascii="Times New Roman" w:hAnsi="Times New Roman"/>
          <w:b/>
          <w:sz w:val="28"/>
          <w:szCs w:val="28"/>
        </w:rPr>
        <w:t xml:space="preserve">Раздел </w:t>
      </w:r>
      <w:r w:rsidR="00613F34" w:rsidRPr="00516599">
        <w:rPr>
          <w:rFonts w:ascii="Times New Roman" w:hAnsi="Times New Roman"/>
          <w:b/>
          <w:sz w:val="28"/>
          <w:szCs w:val="28"/>
        </w:rPr>
        <w:t>2. К</w:t>
      </w:r>
      <w:r w:rsidR="000813B2" w:rsidRPr="00516599">
        <w:rPr>
          <w:rFonts w:ascii="Times New Roman" w:hAnsi="Times New Roman"/>
          <w:b/>
          <w:sz w:val="28"/>
          <w:szCs w:val="28"/>
        </w:rPr>
        <w:t xml:space="preserve">онцепция предмета </w:t>
      </w:r>
      <w:r w:rsidR="00613F34" w:rsidRPr="00516599">
        <w:rPr>
          <w:rFonts w:ascii="Times New Roman" w:hAnsi="Times New Roman"/>
          <w:b/>
          <w:sz w:val="28"/>
          <w:szCs w:val="28"/>
        </w:rPr>
        <w:t>«М</w:t>
      </w:r>
      <w:r w:rsidR="000813B2" w:rsidRPr="00516599">
        <w:rPr>
          <w:rFonts w:ascii="Times New Roman" w:hAnsi="Times New Roman"/>
          <w:b/>
          <w:sz w:val="28"/>
          <w:szCs w:val="28"/>
        </w:rPr>
        <w:t>атематика</w:t>
      </w:r>
      <w:r w:rsidR="00613F34" w:rsidRPr="00516599">
        <w:rPr>
          <w:rFonts w:ascii="Times New Roman" w:hAnsi="Times New Roman"/>
          <w:b/>
          <w:sz w:val="28"/>
          <w:szCs w:val="28"/>
        </w:rPr>
        <w:t>»</w:t>
      </w:r>
    </w:p>
    <w:p w:rsidR="00613F34" w:rsidRPr="00516599" w:rsidRDefault="00613F34" w:rsidP="00D73F4B">
      <w:pPr>
        <w:spacing w:after="0"/>
        <w:jc w:val="both"/>
        <w:rPr>
          <w:rFonts w:ascii="Times New Roman" w:hAnsi="Times New Roman"/>
          <w:b/>
          <w:sz w:val="28"/>
          <w:szCs w:val="28"/>
        </w:rPr>
      </w:pPr>
    </w:p>
    <w:p w:rsidR="00613F34" w:rsidRPr="00516599" w:rsidRDefault="00106EF1" w:rsidP="00D73F4B">
      <w:pPr>
        <w:spacing w:after="0"/>
        <w:ind w:firstLine="708"/>
        <w:jc w:val="both"/>
        <w:rPr>
          <w:rFonts w:ascii="Times New Roman" w:hAnsi="Times New Roman"/>
          <w:sz w:val="28"/>
          <w:szCs w:val="28"/>
        </w:rPr>
      </w:pPr>
      <w:r>
        <w:rPr>
          <w:rFonts w:ascii="Times New Roman" w:hAnsi="Times New Roman"/>
          <w:sz w:val="28"/>
          <w:szCs w:val="28"/>
        </w:rPr>
        <w:t>Математическое образование</w:t>
      </w:r>
      <w:r w:rsidR="00613F34" w:rsidRPr="00516599">
        <w:rPr>
          <w:rFonts w:ascii="Times New Roman" w:hAnsi="Times New Roman"/>
          <w:sz w:val="28"/>
          <w:szCs w:val="28"/>
        </w:rPr>
        <w:t xml:space="preserve"> учащихся основывается на следующих принципах:</w:t>
      </w:r>
    </w:p>
    <w:p w:rsidR="00613F34" w:rsidRPr="00516599" w:rsidRDefault="00613F34" w:rsidP="00D73F4B">
      <w:pPr>
        <w:spacing w:after="0"/>
        <w:jc w:val="both"/>
        <w:rPr>
          <w:rFonts w:ascii="Times New Roman" w:hAnsi="Times New Roman"/>
          <w:sz w:val="28"/>
          <w:szCs w:val="28"/>
        </w:rPr>
      </w:pPr>
      <w:r w:rsidRPr="00516599">
        <w:rPr>
          <w:rFonts w:ascii="Times New Roman" w:hAnsi="Times New Roman"/>
          <w:sz w:val="28"/>
          <w:szCs w:val="28"/>
        </w:rPr>
        <w:t>- учет возрастных, психологических, этнокультурных, региональных и национальных особенностей в образовании Кыргызской Республики;</w:t>
      </w:r>
    </w:p>
    <w:p w:rsidR="00613F34" w:rsidRPr="00516599" w:rsidRDefault="00613F34" w:rsidP="00D73F4B">
      <w:pPr>
        <w:spacing w:after="0"/>
        <w:jc w:val="both"/>
        <w:rPr>
          <w:rFonts w:ascii="Times New Roman" w:hAnsi="Times New Roman"/>
          <w:sz w:val="28"/>
          <w:szCs w:val="28"/>
        </w:rPr>
      </w:pPr>
      <w:r w:rsidRPr="00516599">
        <w:rPr>
          <w:rFonts w:ascii="Times New Roman" w:hAnsi="Times New Roman"/>
          <w:sz w:val="28"/>
          <w:szCs w:val="28"/>
        </w:rPr>
        <w:t>- целенаправленное формирование жизненно важных навыков (в частности  навыков мыслительной деятельности) и общематематической культуры;</w:t>
      </w:r>
    </w:p>
    <w:p w:rsidR="00613F34" w:rsidRPr="00516599" w:rsidRDefault="00613F34" w:rsidP="00D73F4B">
      <w:pPr>
        <w:spacing w:after="0"/>
        <w:jc w:val="both"/>
        <w:rPr>
          <w:rFonts w:ascii="Times New Roman" w:hAnsi="Times New Roman"/>
          <w:sz w:val="28"/>
          <w:szCs w:val="28"/>
        </w:rPr>
      </w:pPr>
      <w:r w:rsidRPr="00516599">
        <w:rPr>
          <w:rFonts w:ascii="Times New Roman" w:hAnsi="Times New Roman"/>
          <w:sz w:val="28"/>
          <w:szCs w:val="28"/>
        </w:rPr>
        <w:t>- усиление прикладной и практической направленности обучения;</w:t>
      </w:r>
    </w:p>
    <w:p w:rsidR="00613F34" w:rsidRPr="00516599" w:rsidRDefault="00613F34" w:rsidP="00D73F4B">
      <w:pPr>
        <w:spacing w:after="0"/>
        <w:jc w:val="both"/>
        <w:rPr>
          <w:rFonts w:ascii="Times New Roman" w:hAnsi="Times New Roman"/>
          <w:sz w:val="28"/>
          <w:szCs w:val="28"/>
        </w:rPr>
      </w:pPr>
      <w:r w:rsidRPr="00516599">
        <w:rPr>
          <w:rFonts w:ascii="Times New Roman" w:hAnsi="Times New Roman"/>
          <w:sz w:val="28"/>
          <w:szCs w:val="28"/>
        </w:rPr>
        <w:t>- целенаправленная  реализация воспитательного потенциала курса математики.</w:t>
      </w:r>
    </w:p>
    <w:p w:rsidR="00613F34" w:rsidRPr="00516599" w:rsidRDefault="00613F34" w:rsidP="00D73F4B">
      <w:pPr>
        <w:spacing w:after="0"/>
        <w:ind w:firstLine="708"/>
        <w:jc w:val="both"/>
        <w:rPr>
          <w:rFonts w:ascii="Times New Roman" w:hAnsi="Times New Roman"/>
          <w:sz w:val="28"/>
          <w:szCs w:val="28"/>
        </w:rPr>
      </w:pPr>
      <w:r w:rsidRPr="00516599">
        <w:rPr>
          <w:rFonts w:ascii="Times New Roman" w:hAnsi="Times New Roman"/>
          <w:sz w:val="28"/>
          <w:szCs w:val="28"/>
        </w:rPr>
        <w:t>Для реализации данных принципов в процессе обучения математике применяется компетентностный подход, который предполагает развитие у ученика способность самостоятельно применять приобретенные математические знания и умения в учебной, личной и в трудовой  деятельности.</w:t>
      </w:r>
    </w:p>
    <w:p w:rsidR="00342611" w:rsidRPr="00516599" w:rsidRDefault="00342611" w:rsidP="00D73F4B">
      <w:pPr>
        <w:spacing w:after="0"/>
        <w:ind w:firstLine="708"/>
        <w:jc w:val="both"/>
        <w:rPr>
          <w:rFonts w:ascii="Times New Roman" w:hAnsi="Times New Roman"/>
          <w:spacing w:val="3"/>
          <w:sz w:val="28"/>
          <w:szCs w:val="28"/>
        </w:rPr>
      </w:pPr>
      <w:r w:rsidRPr="00516599">
        <w:rPr>
          <w:rFonts w:ascii="Times New Roman" w:hAnsi="Times New Roman"/>
          <w:sz w:val="28"/>
          <w:szCs w:val="28"/>
          <w:shd w:val="clear" w:color="auto" w:fill="FFFFFF"/>
        </w:rPr>
        <w:lastRenderedPageBreak/>
        <w:t>Роль математики в структуре содержания общего среднего образования заключается в том, что она является опорным учебным предметом, обеспечивающим качественное изучение дисциплин естественно-научного цикла, позволяет развивать логическое и образное мышление учащихся</w:t>
      </w:r>
      <w:r w:rsidR="00D73C29" w:rsidRPr="00516599">
        <w:rPr>
          <w:rFonts w:ascii="Times New Roman" w:hAnsi="Times New Roman"/>
          <w:sz w:val="28"/>
          <w:szCs w:val="28"/>
          <w:shd w:val="clear" w:color="auto" w:fill="FFFFFF"/>
        </w:rPr>
        <w:t>. Являясь языком</w:t>
      </w:r>
      <w:r w:rsidR="00250340" w:rsidRPr="00516599">
        <w:rPr>
          <w:rFonts w:ascii="Times New Roman" w:hAnsi="Times New Roman"/>
          <w:sz w:val="28"/>
          <w:szCs w:val="28"/>
          <w:shd w:val="clear" w:color="auto" w:fill="FFFFFF"/>
        </w:rPr>
        <w:t>,</w:t>
      </w:r>
      <w:r w:rsidR="00D73C29" w:rsidRPr="00516599">
        <w:rPr>
          <w:rFonts w:ascii="Times New Roman" w:hAnsi="Times New Roman"/>
          <w:sz w:val="28"/>
          <w:szCs w:val="28"/>
          <w:shd w:val="clear" w:color="auto" w:fill="FFFFFF"/>
        </w:rPr>
        <w:t xml:space="preserve"> на котором разговаривают науки (</w:t>
      </w:r>
      <w:r w:rsidR="00250340" w:rsidRPr="00516599">
        <w:rPr>
          <w:rFonts w:ascii="Times New Roman" w:hAnsi="Times New Roman"/>
          <w:sz w:val="28"/>
          <w:szCs w:val="28"/>
          <w:shd w:val="clear" w:color="auto" w:fill="FFFFFF"/>
        </w:rPr>
        <w:t>Г.</w:t>
      </w:r>
      <w:r w:rsidR="00F65B91" w:rsidRPr="00516599">
        <w:rPr>
          <w:rFonts w:ascii="Times New Roman" w:hAnsi="Times New Roman"/>
          <w:sz w:val="28"/>
          <w:szCs w:val="28"/>
          <w:shd w:val="clear" w:color="auto" w:fill="FFFFFF"/>
        </w:rPr>
        <w:t xml:space="preserve"> Галилей), </w:t>
      </w:r>
      <w:r w:rsidR="00250340" w:rsidRPr="00516599">
        <w:rPr>
          <w:rFonts w:ascii="Times New Roman" w:hAnsi="Times New Roman"/>
          <w:sz w:val="28"/>
          <w:szCs w:val="28"/>
          <w:shd w:val="clear" w:color="auto" w:fill="FFFFFF"/>
        </w:rPr>
        <w:t>м</w:t>
      </w:r>
      <w:r w:rsidRPr="00516599">
        <w:rPr>
          <w:rFonts w:ascii="Times New Roman" w:hAnsi="Times New Roman"/>
          <w:sz w:val="28"/>
          <w:szCs w:val="28"/>
          <w:shd w:val="clear" w:color="auto" w:fill="FFFFFF"/>
        </w:rPr>
        <w:t xml:space="preserve">атематика </w:t>
      </w:r>
      <w:r w:rsidR="00250340" w:rsidRPr="00516599">
        <w:rPr>
          <w:rFonts w:ascii="Times New Roman" w:hAnsi="Times New Roman"/>
          <w:sz w:val="28"/>
          <w:szCs w:val="28"/>
          <w:shd w:val="clear" w:color="auto" w:fill="FFFFFF"/>
        </w:rPr>
        <w:t>входит в число</w:t>
      </w:r>
      <w:r w:rsidRPr="00516599">
        <w:rPr>
          <w:rFonts w:ascii="Times New Roman" w:hAnsi="Times New Roman"/>
          <w:sz w:val="28"/>
          <w:szCs w:val="28"/>
          <w:shd w:val="clear" w:color="auto" w:fill="FFFFFF"/>
        </w:rPr>
        <w:t xml:space="preserve"> элементов общечеловеческой культуры. Её идеи и методы оказывают большое влияние на методологию научного познания действительности. Завершённость, изящество математических формулировок, убедительная сила доказательств</w:t>
      </w:r>
      <w:r w:rsidR="00F65B91" w:rsidRPr="00516599">
        <w:rPr>
          <w:rFonts w:ascii="Times New Roman" w:hAnsi="Times New Roman"/>
          <w:sz w:val="28"/>
          <w:szCs w:val="28"/>
          <w:shd w:val="clear" w:color="auto" w:fill="FFFFFF"/>
        </w:rPr>
        <w:t xml:space="preserve"> </w:t>
      </w:r>
      <w:r w:rsidRPr="00516599">
        <w:rPr>
          <w:rFonts w:ascii="Times New Roman" w:hAnsi="Times New Roman"/>
          <w:sz w:val="28"/>
          <w:szCs w:val="28"/>
          <w:shd w:val="clear" w:color="auto" w:fill="FFFFFF"/>
        </w:rPr>
        <w:t>способствуют эстетическому воспитанию учащихся.</w:t>
      </w:r>
    </w:p>
    <w:p w:rsidR="00396704" w:rsidRPr="00516599" w:rsidRDefault="00F014E9" w:rsidP="00D73F4B">
      <w:pPr>
        <w:spacing w:after="0"/>
        <w:ind w:firstLine="708"/>
        <w:jc w:val="both"/>
        <w:rPr>
          <w:rFonts w:ascii="Times New Roman" w:hAnsi="Times New Roman"/>
          <w:spacing w:val="3"/>
          <w:sz w:val="28"/>
          <w:szCs w:val="28"/>
        </w:rPr>
      </w:pPr>
      <w:r w:rsidRPr="00516599">
        <w:rPr>
          <w:rFonts w:ascii="Times New Roman" w:hAnsi="Times New Roman"/>
          <w:spacing w:val="3"/>
          <w:sz w:val="28"/>
          <w:szCs w:val="28"/>
        </w:rPr>
        <w:t>Математическое образование должно:</w:t>
      </w:r>
      <w:r w:rsidR="00396704" w:rsidRPr="00516599">
        <w:rPr>
          <w:rFonts w:ascii="Times New Roman" w:hAnsi="Times New Roman"/>
          <w:spacing w:val="3"/>
          <w:sz w:val="28"/>
          <w:szCs w:val="28"/>
        </w:rPr>
        <w:t xml:space="preserve"> </w:t>
      </w:r>
    </w:p>
    <w:p w:rsidR="00396704" w:rsidRPr="00516599" w:rsidRDefault="00F014E9" w:rsidP="00D73F4B">
      <w:pPr>
        <w:spacing w:after="0"/>
        <w:ind w:firstLine="708"/>
        <w:jc w:val="both"/>
        <w:rPr>
          <w:rFonts w:ascii="Times New Roman" w:hAnsi="Times New Roman"/>
          <w:spacing w:val="3"/>
          <w:sz w:val="28"/>
          <w:szCs w:val="28"/>
        </w:rPr>
      </w:pPr>
      <w:r w:rsidRPr="00516599">
        <w:rPr>
          <w:rFonts w:ascii="Times New Roman" w:hAnsi="Times New Roman"/>
          <w:spacing w:val="3"/>
          <w:sz w:val="28"/>
          <w:szCs w:val="28"/>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396704" w:rsidRPr="00516599" w:rsidRDefault="00F014E9" w:rsidP="00D73F4B">
      <w:pPr>
        <w:spacing w:after="0"/>
        <w:ind w:firstLine="708"/>
        <w:jc w:val="both"/>
        <w:rPr>
          <w:rFonts w:ascii="Times New Roman" w:hAnsi="Times New Roman"/>
          <w:spacing w:val="3"/>
          <w:sz w:val="28"/>
          <w:szCs w:val="28"/>
        </w:rPr>
      </w:pPr>
      <w:r w:rsidRPr="00516599">
        <w:rPr>
          <w:rFonts w:ascii="Times New Roman" w:hAnsi="Times New Roman"/>
          <w:spacing w:val="3"/>
          <w:sz w:val="28"/>
          <w:szCs w:val="28"/>
        </w:rPr>
        <w:t>обеспечивать каждого обучающегося развивающей интеллектуальной деятельностью на доступном уровне, используя присущую математике красоту и увлекательность;</w:t>
      </w:r>
    </w:p>
    <w:p w:rsidR="00250340" w:rsidRPr="00516599" w:rsidRDefault="00F014E9" w:rsidP="00D73F4B">
      <w:pPr>
        <w:spacing w:after="0"/>
        <w:ind w:firstLine="708"/>
        <w:jc w:val="both"/>
        <w:rPr>
          <w:rFonts w:ascii="Times New Roman" w:hAnsi="Times New Roman"/>
          <w:spacing w:val="3"/>
          <w:sz w:val="28"/>
          <w:szCs w:val="28"/>
        </w:rPr>
      </w:pPr>
      <w:r w:rsidRPr="00516599">
        <w:rPr>
          <w:rFonts w:ascii="Times New Roman" w:hAnsi="Times New Roman"/>
          <w:spacing w:val="3"/>
          <w:sz w:val="28"/>
          <w:szCs w:val="28"/>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w:t>
      </w:r>
      <w:r w:rsidR="00250340" w:rsidRPr="00516599">
        <w:rPr>
          <w:rFonts w:ascii="Times New Roman" w:hAnsi="Times New Roman"/>
          <w:spacing w:val="3"/>
          <w:sz w:val="28"/>
          <w:szCs w:val="28"/>
        </w:rPr>
        <w:t xml:space="preserve">. </w:t>
      </w:r>
    </w:p>
    <w:p w:rsidR="00396704" w:rsidRPr="00516599" w:rsidRDefault="00F014E9" w:rsidP="00D73F4B">
      <w:pPr>
        <w:spacing w:after="0"/>
        <w:ind w:firstLine="708"/>
        <w:jc w:val="both"/>
        <w:rPr>
          <w:rFonts w:ascii="Times New Roman" w:hAnsi="Times New Roman"/>
          <w:spacing w:val="3"/>
          <w:sz w:val="28"/>
          <w:szCs w:val="28"/>
        </w:rPr>
      </w:pPr>
      <w:r w:rsidRPr="00516599">
        <w:rPr>
          <w:rFonts w:ascii="Times New Roman" w:hAnsi="Times New Roman"/>
          <w:spacing w:val="3"/>
          <w:sz w:val="28"/>
          <w:szCs w:val="28"/>
        </w:rPr>
        <w:t>В основном общем и среднем общем образовании необходимо предусмотреть подготовку обучающихся в соответствии с запросами</w:t>
      </w:r>
      <w:r w:rsidR="00250340" w:rsidRPr="00516599">
        <w:rPr>
          <w:rFonts w:ascii="Times New Roman" w:hAnsi="Times New Roman"/>
          <w:spacing w:val="3"/>
          <w:sz w:val="28"/>
          <w:szCs w:val="28"/>
        </w:rPr>
        <w:t xml:space="preserve"> общества</w:t>
      </w:r>
      <w:r w:rsidRPr="00516599">
        <w:rPr>
          <w:rFonts w:ascii="Times New Roman" w:hAnsi="Times New Roman"/>
          <w:spacing w:val="3"/>
          <w:sz w:val="28"/>
          <w:szCs w:val="28"/>
        </w:rPr>
        <w:t xml:space="preserve"> к уровню подготовки в сфере математического образования.</w:t>
      </w:r>
    </w:p>
    <w:p w:rsidR="00396704" w:rsidRPr="00516599" w:rsidRDefault="00F014E9" w:rsidP="00D73F4B">
      <w:pPr>
        <w:spacing w:after="0"/>
        <w:ind w:firstLine="708"/>
        <w:jc w:val="both"/>
        <w:rPr>
          <w:rFonts w:ascii="Times New Roman" w:hAnsi="Times New Roman"/>
          <w:spacing w:val="3"/>
          <w:sz w:val="28"/>
          <w:szCs w:val="28"/>
        </w:rPr>
      </w:pPr>
      <w:r w:rsidRPr="00516599">
        <w:rPr>
          <w:rFonts w:ascii="Times New Roman" w:hAnsi="Times New Roman"/>
          <w:spacing w:val="3"/>
          <w:sz w:val="28"/>
          <w:szCs w:val="28"/>
        </w:rPr>
        <w:t>Необходимо предоставить каждому учащемуся независимо от места и условий проживания возможность достижения соответствия любого уровня подготовки с учетом его индивидуальных потребностей и способностей. Возможность достижения необходимого уровня математического образования должна поддерживаться индивидуализацией обучения, использованием электронного обучения и дистанционных образовательных технологий. Возможность достижения высокого уровня подготовки должна быть обеспечена развитием системы специализированных общеобразовательных организаций и специализированных классов, системы дополнительного образования детей в области математики, системы математических соревнований (олимпиад и др.). Соответствующие программы могут реализовываться и организациями высшего образования (в том числе в рамках существующих и создаваемых специализированных учебно-научных центров университетов, а также сетевых форм реализации образовательных программ).</w:t>
      </w:r>
    </w:p>
    <w:p w:rsidR="00396704" w:rsidRPr="00516599" w:rsidRDefault="00F014E9" w:rsidP="00D73F4B">
      <w:pPr>
        <w:spacing w:after="0"/>
        <w:ind w:firstLine="708"/>
        <w:jc w:val="both"/>
        <w:rPr>
          <w:rFonts w:ascii="Times New Roman" w:hAnsi="Times New Roman"/>
          <w:spacing w:val="3"/>
          <w:sz w:val="28"/>
          <w:szCs w:val="28"/>
        </w:rPr>
      </w:pPr>
      <w:r w:rsidRPr="00516599">
        <w:rPr>
          <w:rFonts w:ascii="Times New Roman" w:hAnsi="Times New Roman"/>
          <w:spacing w:val="3"/>
          <w:sz w:val="28"/>
          <w:szCs w:val="28"/>
        </w:rPr>
        <w:lastRenderedPageBreak/>
        <w:t>Достижение какого-либо из уровней подготовки не должно препятствовать индивидуализации обучения и закрывать возможности продолжения образования на более высоком уровне или изменения профиля.</w:t>
      </w:r>
    </w:p>
    <w:p w:rsidR="00613F34" w:rsidRPr="00516599" w:rsidRDefault="00613F34" w:rsidP="00D73F4B">
      <w:pPr>
        <w:spacing w:after="0"/>
        <w:ind w:firstLine="708"/>
        <w:jc w:val="both"/>
        <w:rPr>
          <w:rFonts w:ascii="Times New Roman" w:hAnsi="Times New Roman"/>
          <w:sz w:val="28"/>
          <w:szCs w:val="28"/>
        </w:rPr>
      </w:pPr>
      <w:r w:rsidRPr="00516599">
        <w:rPr>
          <w:rFonts w:ascii="Times New Roman" w:hAnsi="Times New Roman"/>
          <w:sz w:val="28"/>
          <w:szCs w:val="28"/>
        </w:rPr>
        <w:t xml:space="preserve">Школьный курс математики в </w:t>
      </w:r>
      <w:r w:rsidR="00250340" w:rsidRPr="00516599">
        <w:rPr>
          <w:rFonts w:ascii="Times New Roman" w:hAnsi="Times New Roman"/>
          <w:sz w:val="28"/>
          <w:szCs w:val="28"/>
        </w:rPr>
        <w:t>10-11</w:t>
      </w:r>
      <w:r w:rsidRPr="00516599">
        <w:rPr>
          <w:rFonts w:ascii="Times New Roman" w:hAnsi="Times New Roman"/>
          <w:sz w:val="28"/>
          <w:szCs w:val="28"/>
        </w:rPr>
        <w:t xml:space="preserve"> классах состоит из взаимосвязанных материалов, которые объединяют</w:t>
      </w:r>
      <w:r w:rsidR="00250340" w:rsidRPr="00516599">
        <w:rPr>
          <w:rFonts w:ascii="Times New Roman" w:hAnsi="Times New Roman"/>
          <w:sz w:val="28"/>
          <w:szCs w:val="28"/>
        </w:rPr>
        <w:t>ся в</w:t>
      </w:r>
      <w:r w:rsidRPr="00516599">
        <w:rPr>
          <w:rFonts w:ascii="Times New Roman" w:hAnsi="Times New Roman"/>
          <w:sz w:val="28"/>
          <w:szCs w:val="28"/>
        </w:rPr>
        <w:t xml:space="preserve"> содержательны</w:t>
      </w:r>
      <w:r w:rsidR="00250340" w:rsidRPr="00516599">
        <w:rPr>
          <w:rFonts w:ascii="Times New Roman" w:hAnsi="Times New Roman"/>
          <w:sz w:val="28"/>
          <w:szCs w:val="28"/>
        </w:rPr>
        <w:t>е</w:t>
      </w:r>
      <w:r w:rsidRPr="00516599">
        <w:rPr>
          <w:rFonts w:ascii="Times New Roman" w:hAnsi="Times New Roman"/>
          <w:sz w:val="28"/>
          <w:szCs w:val="28"/>
        </w:rPr>
        <w:t xml:space="preserve"> лини</w:t>
      </w:r>
      <w:r w:rsidR="00250340" w:rsidRPr="00516599">
        <w:rPr>
          <w:rFonts w:ascii="Times New Roman" w:hAnsi="Times New Roman"/>
          <w:sz w:val="28"/>
          <w:szCs w:val="28"/>
        </w:rPr>
        <w:t>и</w:t>
      </w:r>
      <w:r w:rsidRPr="00516599">
        <w:rPr>
          <w:rFonts w:ascii="Times New Roman" w:hAnsi="Times New Roman"/>
          <w:sz w:val="28"/>
          <w:szCs w:val="28"/>
        </w:rPr>
        <w:t>: числа и вы</w:t>
      </w:r>
      <w:r w:rsidR="00250340" w:rsidRPr="00516599">
        <w:rPr>
          <w:rFonts w:ascii="Times New Roman" w:hAnsi="Times New Roman"/>
          <w:sz w:val="28"/>
          <w:szCs w:val="28"/>
        </w:rPr>
        <w:t>ражения</w:t>
      </w:r>
      <w:r w:rsidRPr="00516599">
        <w:rPr>
          <w:rFonts w:ascii="Times New Roman" w:hAnsi="Times New Roman"/>
          <w:sz w:val="28"/>
          <w:szCs w:val="28"/>
        </w:rPr>
        <w:t xml:space="preserve">; </w:t>
      </w:r>
      <w:r w:rsidR="00250340" w:rsidRPr="00516599">
        <w:rPr>
          <w:rFonts w:ascii="Times New Roman" w:hAnsi="Times New Roman"/>
          <w:sz w:val="28"/>
          <w:szCs w:val="28"/>
        </w:rPr>
        <w:t xml:space="preserve">функции, </w:t>
      </w:r>
      <w:r w:rsidRPr="00516599">
        <w:rPr>
          <w:rFonts w:ascii="Times New Roman" w:hAnsi="Times New Roman"/>
          <w:sz w:val="28"/>
          <w:szCs w:val="28"/>
        </w:rPr>
        <w:t xml:space="preserve">уравнения и неравенства, </w:t>
      </w:r>
      <w:r w:rsidR="00250340" w:rsidRPr="00516599">
        <w:rPr>
          <w:rFonts w:ascii="Times New Roman" w:hAnsi="Times New Roman"/>
          <w:sz w:val="28"/>
          <w:szCs w:val="28"/>
        </w:rPr>
        <w:t>пространство и формы</w:t>
      </w:r>
      <w:r w:rsidRPr="00516599">
        <w:rPr>
          <w:rFonts w:ascii="Times New Roman" w:hAnsi="Times New Roman"/>
          <w:sz w:val="28"/>
          <w:szCs w:val="28"/>
        </w:rPr>
        <w:t xml:space="preserve">; </w:t>
      </w:r>
      <w:r w:rsidR="00250340" w:rsidRPr="00516599">
        <w:rPr>
          <w:rFonts w:ascii="Times New Roman" w:hAnsi="Times New Roman"/>
          <w:sz w:val="28"/>
          <w:szCs w:val="28"/>
        </w:rPr>
        <w:t>элементы статистики и теории вероятности</w:t>
      </w:r>
      <w:r w:rsidRPr="00516599">
        <w:rPr>
          <w:rFonts w:ascii="Times New Roman" w:hAnsi="Times New Roman"/>
          <w:sz w:val="28"/>
          <w:szCs w:val="28"/>
        </w:rPr>
        <w:t>.</w:t>
      </w:r>
    </w:p>
    <w:p w:rsidR="00250340" w:rsidRPr="00516599" w:rsidRDefault="00613F34" w:rsidP="00D73F4B">
      <w:pPr>
        <w:spacing w:after="0"/>
        <w:ind w:firstLine="708"/>
        <w:jc w:val="both"/>
        <w:rPr>
          <w:rFonts w:ascii="Times New Roman" w:hAnsi="Times New Roman"/>
          <w:sz w:val="28"/>
          <w:szCs w:val="28"/>
        </w:rPr>
      </w:pPr>
      <w:r w:rsidRPr="00516599">
        <w:rPr>
          <w:rFonts w:ascii="Times New Roman" w:hAnsi="Times New Roman"/>
          <w:sz w:val="28"/>
          <w:szCs w:val="28"/>
        </w:rPr>
        <w:t>Курс математики строится в соответствии с возрастными особенностями учащихся.</w:t>
      </w:r>
    </w:p>
    <w:p w:rsidR="00613F34" w:rsidRPr="00516599" w:rsidRDefault="00613F34" w:rsidP="00D73F4B">
      <w:pPr>
        <w:spacing w:after="0"/>
        <w:ind w:firstLine="708"/>
        <w:jc w:val="both"/>
        <w:rPr>
          <w:rFonts w:ascii="Times New Roman" w:hAnsi="Times New Roman"/>
          <w:sz w:val="28"/>
          <w:szCs w:val="28"/>
        </w:rPr>
      </w:pPr>
      <w:r w:rsidRPr="00516599">
        <w:rPr>
          <w:rFonts w:ascii="Times New Roman" w:hAnsi="Times New Roman"/>
          <w:sz w:val="28"/>
          <w:szCs w:val="28"/>
        </w:rPr>
        <w:t>Эффективность процесса обучения математике зависит от выборов методов и приемов, форм организации и средств обучения с учетом возможностей учащихся, уровня их математической подготовки, сформированности общеучебных умений и навыков. В зависимости от указанных факторов учителю необходимо реализовать сбалансированное сочетание традиционных и новых методов обучения, оптимизировать применение объяснительно-иллюстративных и эвристических методов, способов интерактивного обучения. Учебный процесс необходимо ориентировать на рациональное сочетание устных и письменных и практических видов работы, как при изучении теоретических материалов, так и при решении задач. Внимание учителя должно быть направлено: на развитие речи учащихся – точность, экономность и информативность; формирование у них приемов мыслительной деятельности и умение применять получ</w:t>
      </w:r>
      <w:r w:rsidR="005B3D8B">
        <w:rPr>
          <w:rFonts w:ascii="Times New Roman" w:hAnsi="Times New Roman"/>
          <w:sz w:val="28"/>
          <w:szCs w:val="28"/>
        </w:rPr>
        <w:t xml:space="preserve">енные знания в деятельности, в </w:t>
      </w:r>
      <w:r w:rsidRPr="00516599">
        <w:rPr>
          <w:rFonts w:ascii="Times New Roman" w:hAnsi="Times New Roman"/>
          <w:sz w:val="28"/>
          <w:szCs w:val="28"/>
        </w:rPr>
        <w:t xml:space="preserve">жизни. </w:t>
      </w:r>
    </w:p>
    <w:p w:rsidR="00657E62" w:rsidRPr="00516599" w:rsidRDefault="00657E62" w:rsidP="00D73F4B">
      <w:pPr>
        <w:spacing w:after="0"/>
        <w:jc w:val="both"/>
        <w:rPr>
          <w:rFonts w:ascii="Times New Roman" w:hAnsi="Times New Roman"/>
          <w:b/>
          <w:sz w:val="28"/>
          <w:szCs w:val="28"/>
        </w:rPr>
      </w:pPr>
    </w:p>
    <w:p w:rsidR="00106EF1" w:rsidRDefault="00106EF1" w:rsidP="00D73F4B">
      <w:pPr>
        <w:spacing w:after="0"/>
        <w:rPr>
          <w:rFonts w:ascii="Times New Roman" w:hAnsi="Times New Roman"/>
          <w:b/>
          <w:sz w:val="28"/>
          <w:szCs w:val="28"/>
        </w:rPr>
      </w:pPr>
    </w:p>
    <w:p w:rsidR="00613F34" w:rsidRPr="00516599" w:rsidRDefault="003A68E1" w:rsidP="00D73F4B">
      <w:pPr>
        <w:spacing w:after="0"/>
        <w:jc w:val="center"/>
        <w:rPr>
          <w:rFonts w:ascii="Times New Roman" w:hAnsi="Times New Roman"/>
          <w:b/>
          <w:sz w:val="28"/>
          <w:szCs w:val="28"/>
        </w:rPr>
      </w:pPr>
      <w:r w:rsidRPr="00516599">
        <w:rPr>
          <w:rFonts w:ascii="Times New Roman" w:hAnsi="Times New Roman"/>
          <w:b/>
          <w:sz w:val="28"/>
          <w:szCs w:val="28"/>
        </w:rPr>
        <w:t>2.1. Цели и задачи обучения</w:t>
      </w:r>
    </w:p>
    <w:p w:rsidR="00E01A78" w:rsidRPr="00516599" w:rsidRDefault="00E01A78" w:rsidP="00D73F4B">
      <w:pPr>
        <w:spacing w:after="0"/>
        <w:ind w:firstLine="708"/>
        <w:jc w:val="both"/>
        <w:rPr>
          <w:rFonts w:ascii="Times New Roman" w:hAnsi="Times New Roman"/>
          <w:sz w:val="30"/>
          <w:szCs w:val="30"/>
          <w:lang w:val="be-BY"/>
        </w:rPr>
      </w:pPr>
      <w:r w:rsidRPr="00516599">
        <w:rPr>
          <w:rFonts w:ascii="Times New Roman" w:hAnsi="Times New Roman"/>
          <w:sz w:val="28"/>
          <w:szCs w:val="28"/>
        </w:rPr>
        <w:t xml:space="preserve">Предметный стандарт  по предмету </w:t>
      </w:r>
      <w:r w:rsidR="009431DE" w:rsidRPr="00516599">
        <w:rPr>
          <w:rFonts w:ascii="Times New Roman" w:hAnsi="Times New Roman"/>
          <w:sz w:val="28"/>
          <w:szCs w:val="28"/>
        </w:rPr>
        <w:t>«</w:t>
      </w:r>
      <w:r w:rsidRPr="00516599">
        <w:rPr>
          <w:rFonts w:ascii="Times New Roman" w:hAnsi="Times New Roman"/>
          <w:sz w:val="28"/>
          <w:szCs w:val="28"/>
        </w:rPr>
        <w:t>Математика» определяет основные цели изучения указанного предмета</w:t>
      </w:r>
      <w:r w:rsidR="00DF17B2" w:rsidRPr="00516599">
        <w:rPr>
          <w:rFonts w:ascii="Times New Roman" w:hAnsi="Times New Roman"/>
          <w:sz w:val="28"/>
          <w:szCs w:val="28"/>
        </w:rPr>
        <w:t>:</w:t>
      </w:r>
    </w:p>
    <w:p w:rsidR="00E01A78" w:rsidRPr="00516599" w:rsidRDefault="00E01A78" w:rsidP="00D73F4B">
      <w:pPr>
        <w:spacing w:after="0"/>
        <w:ind w:firstLine="708"/>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1.</w:t>
      </w:r>
      <w:r w:rsidR="009431DE" w:rsidRPr="00516599">
        <w:rPr>
          <w:rFonts w:ascii="Times New Roman" w:eastAsia="Times New Roman" w:hAnsi="Times New Roman"/>
          <w:sz w:val="28"/>
          <w:szCs w:val="28"/>
          <w:lang w:eastAsia="ru-RU"/>
        </w:rPr>
        <w:t xml:space="preserve"> </w:t>
      </w:r>
      <w:r w:rsidRPr="00516599">
        <w:rPr>
          <w:rFonts w:ascii="Times New Roman" w:eastAsia="Times New Roman" w:hAnsi="Times New Roman"/>
          <w:sz w:val="28"/>
          <w:szCs w:val="28"/>
          <w:lang w:eastAsia="ru-RU"/>
        </w:rPr>
        <w:t>Формирование у учащегося системы математических знаний, умений и навыков, необходимых в повседневной жизни, для продолжения образования, будущей профессиональной деятельности.</w:t>
      </w:r>
    </w:p>
    <w:p w:rsidR="00E01A78" w:rsidRPr="00516599" w:rsidRDefault="00E01A78" w:rsidP="00D73F4B">
      <w:pPr>
        <w:spacing w:after="0"/>
        <w:ind w:firstLine="709"/>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2.</w:t>
      </w:r>
      <w:r w:rsidR="009431DE" w:rsidRPr="00516599">
        <w:rPr>
          <w:rFonts w:ascii="Times New Roman" w:eastAsia="Times New Roman" w:hAnsi="Times New Roman"/>
          <w:sz w:val="28"/>
          <w:szCs w:val="28"/>
          <w:lang w:eastAsia="ru-RU"/>
        </w:rPr>
        <w:t xml:space="preserve"> </w:t>
      </w:r>
      <w:r w:rsidRPr="00516599">
        <w:rPr>
          <w:rFonts w:ascii="Times New Roman" w:eastAsia="Times New Roman" w:hAnsi="Times New Roman"/>
          <w:sz w:val="28"/>
          <w:szCs w:val="28"/>
          <w:lang w:eastAsia="ru-RU"/>
        </w:rPr>
        <w:t>Развитие общих интеллектуальных умений (сравнение, обобщение, классификация, анализ, синтез, систематизация, абстрагирование, конкретизация), познавательных и общих учебных умений (поставить вопрос, сформулировать проблему, высказать и проверить гипотезу, сделать вывод, выделить главное, точно и лаконично выразить свои мысли).</w:t>
      </w:r>
    </w:p>
    <w:p w:rsidR="00E01A78" w:rsidRPr="00516599" w:rsidRDefault="00E01A78" w:rsidP="00D73F4B">
      <w:pPr>
        <w:spacing w:after="0"/>
        <w:ind w:firstLine="708"/>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lastRenderedPageBreak/>
        <w:t>3.</w:t>
      </w:r>
      <w:r w:rsidR="009431DE" w:rsidRPr="00516599">
        <w:rPr>
          <w:rFonts w:ascii="Times New Roman" w:eastAsia="Times New Roman" w:hAnsi="Times New Roman"/>
          <w:sz w:val="28"/>
          <w:szCs w:val="28"/>
          <w:lang w:eastAsia="ru-RU"/>
        </w:rPr>
        <w:t xml:space="preserve"> </w:t>
      </w:r>
      <w:r w:rsidRPr="00516599">
        <w:rPr>
          <w:rFonts w:ascii="Times New Roman" w:eastAsia="Times New Roman" w:hAnsi="Times New Roman"/>
          <w:sz w:val="28"/>
          <w:szCs w:val="28"/>
          <w:lang w:eastAsia="ru-RU"/>
        </w:rPr>
        <w:t>Развитие математических способностей, включающих такие компоненты, как гибкость мышления, логика рассуждения, с</w:t>
      </w:r>
      <w:r w:rsidR="00F264A1" w:rsidRPr="00516599">
        <w:rPr>
          <w:rFonts w:ascii="Times New Roman" w:eastAsia="Times New Roman" w:hAnsi="Times New Roman"/>
          <w:sz w:val="28"/>
          <w:szCs w:val="28"/>
          <w:lang w:eastAsia="ru-RU"/>
        </w:rPr>
        <w:t>пособность</w:t>
      </w:r>
      <w:r w:rsidRPr="00516599">
        <w:rPr>
          <w:rFonts w:ascii="Times New Roman" w:eastAsia="Times New Roman" w:hAnsi="Times New Roman"/>
          <w:sz w:val="28"/>
          <w:szCs w:val="28"/>
          <w:lang w:eastAsia="ru-RU"/>
        </w:rPr>
        <w:t xml:space="preserve"> </w:t>
      </w:r>
      <w:r w:rsidR="00F264A1" w:rsidRPr="00516599">
        <w:rPr>
          <w:rFonts w:ascii="Times New Roman" w:eastAsia="Times New Roman" w:hAnsi="Times New Roman"/>
          <w:sz w:val="28"/>
          <w:szCs w:val="28"/>
          <w:lang w:eastAsia="ru-RU"/>
        </w:rPr>
        <w:t xml:space="preserve">к </w:t>
      </w:r>
      <w:r w:rsidRPr="00516599">
        <w:rPr>
          <w:rFonts w:ascii="Times New Roman" w:eastAsia="Times New Roman" w:hAnsi="Times New Roman"/>
          <w:sz w:val="28"/>
          <w:szCs w:val="28"/>
          <w:lang w:eastAsia="ru-RU"/>
        </w:rPr>
        <w:t>абстрагировани</w:t>
      </w:r>
      <w:r w:rsidR="00F264A1" w:rsidRPr="00516599">
        <w:rPr>
          <w:rFonts w:ascii="Times New Roman" w:eastAsia="Times New Roman" w:hAnsi="Times New Roman"/>
          <w:sz w:val="28"/>
          <w:szCs w:val="28"/>
          <w:lang w:eastAsia="ru-RU"/>
        </w:rPr>
        <w:t>ю</w:t>
      </w:r>
      <w:r w:rsidRPr="00516599">
        <w:rPr>
          <w:rFonts w:ascii="Times New Roman" w:eastAsia="Times New Roman" w:hAnsi="Times New Roman"/>
          <w:sz w:val="28"/>
          <w:szCs w:val="28"/>
          <w:lang w:eastAsia="ru-RU"/>
        </w:rPr>
        <w:t xml:space="preserve">, пространственное воображение, математическая интуиция, </w:t>
      </w:r>
      <w:r w:rsidR="00F264A1" w:rsidRPr="00516599">
        <w:rPr>
          <w:rFonts w:ascii="Times New Roman" w:eastAsia="Times New Roman" w:hAnsi="Times New Roman"/>
          <w:sz w:val="28"/>
          <w:szCs w:val="28"/>
          <w:lang w:eastAsia="ru-RU"/>
        </w:rPr>
        <w:t>умение</w:t>
      </w:r>
      <w:r w:rsidRPr="00516599">
        <w:rPr>
          <w:rFonts w:ascii="Times New Roman" w:eastAsia="Times New Roman" w:hAnsi="Times New Roman"/>
          <w:sz w:val="28"/>
          <w:szCs w:val="28"/>
          <w:lang w:eastAsia="ru-RU"/>
        </w:rPr>
        <w:t xml:space="preserve"> обоснов</w:t>
      </w:r>
      <w:r w:rsidR="00F264A1" w:rsidRPr="00516599">
        <w:rPr>
          <w:rFonts w:ascii="Times New Roman" w:eastAsia="Times New Roman" w:hAnsi="Times New Roman"/>
          <w:sz w:val="28"/>
          <w:szCs w:val="28"/>
          <w:lang w:eastAsia="ru-RU"/>
        </w:rPr>
        <w:t xml:space="preserve">ывать </w:t>
      </w:r>
      <w:r w:rsidRPr="00516599">
        <w:rPr>
          <w:rFonts w:ascii="Times New Roman" w:eastAsia="Times New Roman" w:hAnsi="Times New Roman"/>
          <w:sz w:val="28"/>
          <w:szCs w:val="28"/>
          <w:lang w:eastAsia="ru-RU"/>
        </w:rPr>
        <w:t>и доказ</w:t>
      </w:r>
      <w:r w:rsidR="00F264A1" w:rsidRPr="00516599">
        <w:rPr>
          <w:rFonts w:ascii="Times New Roman" w:eastAsia="Times New Roman" w:hAnsi="Times New Roman"/>
          <w:sz w:val="28"/>
          <w:szCs w:val="28"/>
          <w:lang w:eastAsia="ru-RU"/>
        </w:rPr>
        <w:t xml:space="preserve">ывать. Важнейшей целью процесса обучения математике является выработка </w:t>
      </w:r>
      <w:r w:rsidRPr="00516599">
        <w:rPr>
          <w:rFonts w:ascii="Times New Roman" w:eastAsia="Times New Roman" w:hAnsi="Times New Roman"/>
          <w:sz w:val="28"/>
          <w:szCs w:val="28"/>
          <w:lang w:eastAsia="ru-RU"/>
        </w:rPr>
        <w:t>умени</w:t>
      </w:r>
      <w:r w:rsidR="00F264A1" w:rsidRPr="00516599">
        <w:rPr>
          <w:rFonts w:ascii="Times New Roman" w:eastAsia="Times New Roman" w:hAnsi="Times New Roman"/>
          <w:sz w:val="28"/>
          <w:szCs w:val="28"/>
          <w:lang w:eastAsia="ru-RU"/>
        </w:rPr>
        <w:t>я</w:t>
      </w:r>
      <w:r w:rsidRPr="00516599">
        <w:rPr>
          <w:rFonts w:ascii="Times New Roman" w:eastAsia="Times New Roman" w:hAnsi="Times New Roman"/>
          <w:sz w:val="28"/>
          <w:szCs w:val="28"/>
          <w:lang w:eastAsia="ru-RU"/>
        </w:rPr>
        <w:t xml:space="preserve"> использова</w:t>
      </w:r>
      <w:r w:rsidR="00F264A1" w:rsidRPr="00516599">
        <w:rPr>
          <w:rFonts w:ascii="Times New Roman" w:eastAsia="Times New Roman" w:hAnsi="Times New Roman"/>
          <w:sz w:val="28"/>
          <w:szCs w:val="28"/>
          <w:lang w:eastAsia="ru-RU"/>
        </w:rPr>
        <w:t>ния полученных знаний</w:t>
      </w:r>
      <w:r w:rsidR="005B3D8B">
        <w:rPr>
          <w:rFonts w:ascii="Times New Roman" w:eastAsia="Times New Roman" w:hAnsi="Times New Roman"/>
          <w:sz w:val="28"/>
          <w:szCs w:val="28"/>
          <w:lang w:eastAsia="ru-RU"/>
        </w:rPr>
        <w:t xml:space="preserve"> для решения практических </w:t>
      </w:r>
      <w:r w:rsidRPr="00516599">
        <w:rPr>
          <w:rFonts w:ascii="Times New Roman" w:eastAsia="Times New Roman" w:hAnsi="Times New Roman"/>
          <w:sz w:val="28"/>
          <w:szCs w:val="28"/>
          <w:lang w:eastAsia="ru-RU"/>
        </w:rPr>
        <w:t>задач.</w:t>
      </w:r>
    </w:p>
    <w:p w:rsidR="00E01A78" w:rsidRPr="00516599" w:rsidRDefault="00E01A78" w:rsidP="00D73F4B">
      <w:pPr>
        <w:spacing w:after="0"/>
        <w:ind w:firstLine="708"/>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4.</w:t>
      </w:r>
      <w:r w:rsidR="009431DE" w:rsidRPr="00516599">
        <w:rPr>
          <w:rFonts w:ascii="Times New Roman" w:eastAsia="Times New Roman" w:hAnsi="Times New Roman"/>
          <w:sz w:val="28"/>
          <w:szCs w:val="28"/>
          <w:lang w:eastAsia="ru-RU"/>
        </w:rPr>
        <w:t xml:space="preserve"> </w:t>
      </w:r>
      <w:r w:rsidRPr="00516599">
        <w:rPr>
          <w:rFonts w:ascii="Times New Roman" w:eastAsia="Times New Roman" w:hAnsi="Times New Roman"/>
          <w:sz w:val="28"/>
          <w:szCs w:val="28"/>
          <w:lang w:eastAsia="ru-RU"/>
        </w:rPr>
        <w:t>Развитие у учащихся интереса к математике, формирование представления о</w:t>
      </w:r>
      <w:r w:rsidR="005B3D8B">
        <w:rPr>
          <w:rFonts w:ascii="Times New Roman" w:eastAsia="Times New Roman" w:hAnsi="Times New Roman"/>
          <w:sz w:val="28"/>
          <w:szCs w:val="28"/>
          <w:lang w:eastAsia="ru-RU"/>
        </w:rPr>
        <w:t>б</w:t>
      </w:r>
      <w:r w:rsidRPr="00516599">
        <w:rPr>
          <w:rFonts w:ascii="Times New Roman" w:eastAsia="Times New Roman" w:hAnsi="Times New Roman"/>
          <w:sz w:val="28"/>
          <w:szCs w:val="28"/>
          <w:lang w:eastAsia="ru-RU"/>
        </w:rPr>
        <w:t xml:space="preserve"> её месте в системе наук, её методологическом значении, роли в формировании общей культуры, осознания того, что средствами математики описываются и исследуются явления, процессы действительности.</w:t>
      </w:r>
    </w:p>
    <w:p w:rsidR="00E01A78" w:rsidRPr="00516599" w:rsidRDefault="00E01A78" w:rsidP="00D73F4B">
      <w:pPr>
        <w:spacing w:after="0"/>
        <w:ind w:firstLine="708"/>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5.</w:t>
      </w:r>
      <w:r w:rsidR="009431DE" w:rsidRPr="00516599">
        <w:rPr>
          <w:rFonts w:ascii="Times New Roman" w:eastAsia="Times New Roman" w:hAnsi="Times New Roman"/>
          <w:sz w:val="28"/>
          <w:szCs w:val="28"/>
          <w:lang w:eastAsia="ru-RU"/>
        </w:rPr>
        <w:t xml:space="preserve"> </w:t>
      </w:r>
      <w:r w:rsidRPr="00516599">
        <w:rPr>
          <w:rFonts w:ascii="Times New Roman" w:eastAsia="Times New Roman" w:hAnsi="Times New Roman"/>
          <w:sz w:val="28"/>
          <w:szCs w:val="28"/>
          <w:lang w:eastAsia="ru-RU"/>
        </w:rPr>
        <w:t>Формирование в процессе обучения математике таких качеств личности, как самостоятельность, критичность, настойчивость, принципиальность, любознательность, целеустремлённость, умение преодолевать трудности, делать ответственный выбор.</w:t>
      </w:r>
    </w:p>
    <w:p w:rsidR="00613F34" w:rsidRPr="00516599" w:rsidRDefault="00342611" w:rsidP="00D73F4B">
      <w:pPr>
        <w:spacing w:after="0"/>
        <w:ind w:firstLine="708"/>
        <w:jc w:val="both"/>
        <w:rPr>
          <w:rFonts w:ascii="Times New Roman" w:hAnsi="Times New Roman"/>
          <w:i/>
          <w:sz w:val="28"/>
          <w:szCs w:val="28"/>
        </w:rPr>
      </w:pPr>
      <w:r w:rsidRPr="00516599">
        <w:rPr>
          <w:rFonts w:ascii="Times New Roman" w:hAnsi="Times New Roman"/>
          <w:sz w:val="28"/>
          <w:szCs w:val="28"/>
        </w:rPr>
        <w:t>На каждом этапе изучения математики должна быть обеспечена относительная завершённость содержания математического образования, а также его преемственность на каждой из трёх ступеней общего среднего образования.</w:t>
      </w:r>
      <w:r w:rsidR="00E01A78" w:rsidRPr="00516599">
        <w:rPr>
          <w:rFonts w:ascii="Times New Roman" w:hAnsi="Times New Roman"/>
          <w:sz w:val="28"/>
          <w:szCs w:val="28"/>
        </w:rPr>
        <w:t xml:space="preserve"> </w:t>
      </w:r>
    </w:p>
    <w:p w:rsidR="00613F34" w:rsidRPr="00516599" w:rsidRDefault="00613F34" w:rsidP="00D73F4B">
      <w:pPr>
        <w:spacing w:after="0"/>
        <w:ind w:firstLine="708"/>
        <w:jc w:val="both"/>
        <w:rPr>
          <w:rFonts w:ascii="Times New Roman" w:hAnsi="Times New Roman"/>
          <w:sz w:val="28"/>
          <w:szCs w:val="28"/>
        </w:rPr>
      </w:pPr>
      <w:r w:rsidRPr="00516599">
        <w:rPr>
          <w:rFonts w:ascii="Times New Roman" w:hAnsi="Times New Roman"/>
          <w:b/>
          <w:sz w:val="28"/>
          <w:szCs w:val="28"/>
        </w:rPr>
        <w:t xml:space="preserve">Целью изучения </w:t>
      </w:r>
      <w:r w:rsidR="00E01A78" w:rsidRPr="00516599">
        <w:rPr>
          <w:rFonts w:ascii="Times New Roman" w:hAnsi="Times New Roman"/>
          <w:b/>
          <w:sz w:val="28"/>
          <w:szCs w:val="28"/>
        </w:rPr>
        <w:t>м</w:t>
      </w:r>
      <w:r w:rsidRPr="00516599">
        <w:rPr>
          <w:rFonts w:ascii="Times New Roman" w:hAnsi="Times New Roman"/>
          <w:b/>
          <w:sz w:val="28"/>
          <w:szCs w:val="28"/>
        </w:rPr>
        <w:t xml:space="preserve">атематики в 5-6 классах </w:t>
      </w:r>
      <w:r w:rsidRPr="00516599">
        <w:rPr>
          <w:rFonts w:ascii="Times New Roman" w:hAnsi="Times New Roman"/>
          <w:sz w:val="28"/>
          <w:szCs w:val="28"/>
        </w:rPr>
        <w:t>является систематическое развитие поняти</w:t>
      </w:r>
      <w:r w:rsidR="00880B68" w:rsidRPr="00516599">
        <w:rPr>
          <w:rFonts w:ascii="Times New Roman" w:hAnsi="Times New Roman"/>
          <w:sz w:val="28"/>
          <w:szCs w:val="28"/>
        </w:rPr>
        <w:t>я</w:t>
      </w:r>
      <w:r w:rsidRPr="00516599">
        <w:rPr>
          <w:rFonts w:ascii="Times New Roman" w:hAnsi="Times New Roman"/>
          <w:sz w:val="28"/>
          <w:szCs w:val="28"/>
        </w:rPr>
        <w:t xml:space="preserve"> числа, выработка умений выполнять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w:t>
      </w:r>
    </w:p>
    <w:p w:rsidR="00613F34" w:rsidRPr="00516599" w:rsidRDefault="00613F34" w:rsidP="00D73F4B">
      <w:pPr>
        <w:spacing w:after="0"/>
        <w:ind w:firstLine="708"/>
        <w:jc w:val="both"/>
        <w:rPr>
          <w:rFonts w:ascii="Times New Roman" w:hAnsi="Times New Roman"/>
          <w:sz w:val="28"/>
          <w:szCs w:val="28"/>
        </w:rPr>
      </w:pPr>
      <w:r w:rsidRPr="00516599">
        <w:rPr>
          <w:rFonts w:ascii="Times New Roman" w:hAnsi="Times New Roman"/>
          <w:b/>
          <w:sz w:val="28"/>
          <w:szCs w:val="28"/>
        </w:rPr>
        <w:t>Цель</w:t>
      </w:r>
      <w:r w:rsidR="00880B68" w:rsidRPr="00516599">
        <w:rPr>
          <w:rFonts w:ascii="Times New Roman" w:hAnsi="Times New Roman"/>
          <w:b/>
          <w:sz w:val="28"/>
          <w:szCs w:val="28"/>
        </w:rPr>
        <w:t>ю</w:t>
      </w:r>
      <w:r w:rsidRPr="00516599">
        <w:rPr>
          <w:rFonts w:ascii="Times New Roman" w:hAnsi="Times New Roman"/>
          <w:b/>
          <w:sz w:val="28"/>
          <w:szCs w:val="28"/>
        </w:rPr>
        <w:t xml:space="preserve"> изучения математики в 7-9 классах </w:t>
      </w:r>
      <w:r w:rsidRPr="00516599">
        <w:rPr>
          <w:rFonts w:ascii="Times New Roman" w:hAnsi="Times New Roman"/>
          <w:sz w:val="28"/>
          <w:szCs w:val="28"/>
        </w:rPr>
        <w:t>является развитие вычислительных и алгебраических умений, усвоение функции, аппарата уравнений и неравенств как основного средств</w:t>
      </w:r>
      <w:r w:rsidR="00880B68" w:rsidRPr="00516599">
        <w:rPr>
          <w:rFonts w:ascii="Times New Roman" w:hAnsi="Times New Roman"/>
          <w:sz w:val="28"/>
          <w:szCs w:val="28"/>
        </w:rPr>
        <w:t>а</w:t>
      </w:r>
      <w:r w:rsidRPr="00516599">
        <w:rPr>
          <w:rFonts w:ascii="Times New Roman" w:hAnsi="Times New Roman"/>
          <w:sz w:val="28"/>
          <w:szCs w:val="28"/>
        </w:rPr>
        <w:t xml:space="preserve"> математического моделирования прикладных задач, систематическое изучение геометрических фигур на плоскости и в пространстве, развитие логического мышления и подготовка учащихся к изучени</w:t>
      </w:r>
      <w:r w:rsidR="00880B68" w:rsidRPr="00516599">
        <w:rPr>
          <w:rFonts w:ascii="Times New Roman" w:hAnsi="Times New Roman"/>
          <w:sz w:val="28"/>
          <w:szCs w:val="28"/>
        </w:rPr>
        <w:t>ю</w:t>
      </w:r>
      <w:r w:rsidRPr="00516599">
        <w:rPr>
          <w:rFonts w:ascii="Times New Roman" w:hAnsi="Times New Roman"/>
          <w:sz w:val="28"/>
          <w:szCs w:val="28"/>
        </w:rPr>
        <w:t xml:space="preserve"> смежных дисциплин.</w:t>
      </w:r>
    </w:p>
    <w:p w:rsidR="0066165F" w:rsidRPr="00516599" w:rsidRDefault="00E01A78" w:rsidP="00D73F4B">
      <w:pPr>
        <w:spacing w:after="0"/>
        <w:ind w:firstLine="709"/>
        <w:jc w:val="both"/>
        <w:rPr>
          <w:rFonts w:ascii="Times New Roman" w:hAnsi="Times New Roman"/>
          <w:sz w:val="28"/>
          <w:szCs w:val="28"/>
        </w:rPr>
      </w:pPr>
      <w:r w:rsidRPr="00516599">
        <w:rPr>
          <w:rFonts w:ascii="Times New Roman" w:hAnsi="Times New Roman"/>
          <w:b/>
          <w:sz w:val="28"/>
          <w:szCs w:val="28"/>
        </w:rPr>
        <w:t xml:space="preserve">Целью изучения математики в 10-11 классах </w:t>
      </w:r>
      <w:r w:rsidRPr="00516599">
        <w:rPr>
          <w:rFonts w:ascii="Times New Roman" w:hAnsi="Times New Roman"/>
          <w:sz w:val="28"/>
          <w:szCs w:val="28"/>
        </w:rPr>
        <w:t xml:space="preserve">является </w:t>
      </w:r>
      <w:r w:rsidR="0066165F" w:rsidRPr="00516599">
        <w:rPr>
          <w:rFonts w:ascii="Times New Roman" w:hAnsi="Times New Roman"/>
          <w:sz w:val="28"/>
          <w:szCs w:val="28"/>
        </w:rPr>
        <w:t xml:space="preserve">углубленное освоение материала, </w:t>
      </w:r>
      <w:r w:rsidRPr="00516599">
        <w:rPr>
          <w:rFonts w:ascii="Times New Roman" w:hAnsi="Times New Roman"/>
          <w:sz w:val="28"/>
          <w:szCs w:val="28"/>
        </w:rPr>
        <w:t>изучен</w:t>
      </w:r>
      <w:r w:rsidR="0066165F" w:rsidRPr="00516599">
        <w:rPr>
          <w:rFonts w:ascii="Times New Roman" w:hAnsi="Times New Roman"/>
          <w:sz w:val="28"/>
          <w:szCs w:val="28"/>
        </w:rPr>
        <w:t xml:space="preserve">ного в предыдущих классах. Этот подход соответствует идее развития по спирали. В рамках этого подхода будет продолжено рассмотрение и творческое усвоение </w:t>
      </w:r>
      <w:r w:rsidR="00556E8C" w:rsidRPr="00516599">
        <w:rPr>
          <w:rFonts w:ascii="Times New Roman" w:hAnsi="Times New Roman"/>
          <w:sz w:val="28"/>
          <w:szCs w:val="28"/>
        </w:rPr>
        <w:t xml:space="preserve">рациональных, иррациональных, </w:t>
      </w:r>
      <w:r w:rsidRPr="00516599">
        <w:rPr>
          <w:rFonts w:ascii="Times New Roman" w:hAnsi="Times New Roman"/>
          <w:sz w:val="28"/>
          <w:szCs w:val="28"/>
        </w:rPr>
        <w:t>тригонометрических, показательных, логарифмических выражений,</w:t>
      </w:r>
      <w:r w:rsidR="00556E8C" w:rsidRPr="00516599">
        <w:rPr>
          <w:rFonts w:ascii="Times New Roman" w:hAnsi="Times New Roman"/>
          <w:sz w:val="28"/>
          <w:szCs w:val="28"/>
        </w:rPr>
        <w:t xml:space="preserve"> функций,</w:t>
      </w:r>
      <w:r w:rsidRPr="00516599">
        <w:rPr>
          <w:rFonts w:ascii="Times New Roman" w:hAnsi="Times New Roman"/>
          <w:sz w:val="28"/>
          <w:szCs w:val="28"/>
        </w:rPr>
        <w:t xml:space="preserve"> уравнений, неравенств,</w:t>
      </w:r>
      <w:r w:rsidR="00556E8C" w:rsidRPr="00516599">
        <w:rPr>
          <w:rFonts w:ascii="Times New Roman" w:hAnsi="Times New Roman"/>
          <w:sz w:val="28"/>
          <w:szCs w:val="28"/>
        </w:rPr>
        <w:t xml:space="preserve"> и их систем</w:t>
      </w:r>
      <w:r w:rsidRPr="00516599">
        <w:rPr>
          <w:rFonts w:ascii="Times New Roman" w:hAnsi="Times New Roman"/>
          <w:sz w:val="28"/>
          <w:szCs w:val="28"/>
        </w:rPr>
        <w:t>; знакомство с поняти</w:t>
      </w:r>
      <w:r w:rsidR="0066165F" w:rsidRPr="00516599">
        <w:rPr>
          <w:rFonts w:ascii="Times New Roman" w:hAnsi="Times New Roman"/>
          <w:sz w:val="28"/>
          <w:szCs w:val="28"/>
        </w:rPr>
        <w:t>ями</w:t>
      </w:r>
      <w:r w:rsidRPr="00516599">
        <w:rPr>
          <w:rFonts w:ascii="Times New Roman" w:hAnsi="Times New Roman"/>
          <w:sz w:val="28"/>
          <w:szCs w:val="28"/>
        </w:rPr>
        <w:t xml:space="preserve"> производн</w:t>
      </w:r>
      <w:r w:rsidR="0066165F" w:rsidRPr="00516599">
        <w:rPr>
          <w:rFonts w:ascii="Times New Roman" w:hAnsi="Times New Roman"/>
          <w:sz w:val="28"/>
          <w:szCs w:val="28"/>
        </w:rPr>
        <w:t>ая</w:t>
      </w:r>
      <w:r w:rsidR="00556E8C" w:rsidRPr="00516599">
        <w:rPr>
          <w:rFonts w:ascii="Times New Roman" w:hAnsi="Times New Roman"/>
          <w:sz w:val="28"/>
          <w:szCs w:val="28"/>
        </w:rPr>
        <w:t xml:space="preserve"> и интеграл</w:t>
      </w:r>
      <w:r w:rsidRPr="00516599">
        <w:rPr>
          <w:rFonts w:ascii="Times New Roman" w:hAnsi="Times New Roman"/>
          <w:sz w:val="28"/>
          <w:szCs w:val="28"/>
        </w:rPr>
        <w:t xml:space="preserve">. </w:t>
      </w:r>
    </w:p>
    <w:p w:rsidR="0066165F" w:rsidRPr="00516599" w:rsidRDefault="00106EF1" w:rsidP="00D73F4B">
      <w:pPr>
        <w:spacing w:after="0"/>
        <w:ind w:firstLine="709"/>
        <w:jc w:val="both"/>
        <w:rPr>
          <w:rFonts w:ascii="Times New Roman" w:hAnsi="Times New Roman"/>
          <w:sz w:val="28"/>
          <w:szCs w:val="28"/>
        </w:rPr>
      </w:pPr>
      <w:r>
        <w:rPr>
          <w:rFonts w:ascii="Times New Roman" w:hAnsi="Times New Roman"/>
          <w:sz w:val="28"/>
          <w:szCs w:val="28"/>
        </w:rPr>
        <w:lastRenderedPageBreak/>
        <w:t>Будет усилен прикладной аспект</w:t>
      </w:r>
      <w:r w:rsidR="0066165F" w:rsidRPr="00516599">
        <w:rPr>
          <w:rFonts w:ascii="Times New Roman" w:hAnsi="Times New Roman"/>
          <w:sz w:val="28"/>
          <w:szCs w:val="28"/>
        </w:rPr>
        <w:t xml:space="preserve"> математики. В связи с этим, предполагается изучение новых тем: финансовая математика, разностные уравнения, линейное программирование. </w:t>
      </w:r>
    </w:p>
    <w:p w:rsidR="0066165F" w:rsidRPr="00516599" w:rsidRDefault="0066165F" w:rsidP="00D73F4B">
      <w:pPr>
        <w:spacing w:after="0"/>
        <w:ind w:firstLine="709"/>
        <w:jc w:val="both"/>
        <w:rPr>
          <w:rFonts w:ascii="Times New Roman" w:hAnsi="Times New Roman"/>
          <w:sz w:val="28"/>
          <w:szCs w:val="28"/>
        </w:rPr>
      </w:pPr>
      <w:r w:rsidRPr="00516599">
        <w:rPr>
          <w:rFonts w:ascii="Times New Roman" w:hAnsi="Times New Roman"/>
          <w:sz w:val="28"/>
          <w:szCs w:val="28"/>
        </w:rPr>
        <w:t xml:space="preserve">Введение в курс финансовой математики соответствует современным веяниям в мировой педагогической науке. Помимо решения большого количества задач прикладного характера, </w:t>
      </w:r>
      <w:r w:rsidR="00F65B91" w:rsidRPr="00516599">
        <w:rPr>
          <w:rFonts w:ascii="Times New Roman" w:hAnsi="Times New Roman"/>
          <w:sz w:val="28"/>
          <w:szCs w:val="28"/>
        </w:rPr>
        <w:t xml:space="preserve">совершая финансовые вычисления </w:t>
      </w:r>
      <w:r w:rsidRPr="00516599">
        <w:rPr>
          <w:rFonts w:ascii="Times New Roman" w:hAnsi="Times New Roman"/>
          <w:sz w:val="28"/>
          <w:szCs w:val="28"/>
        </w:rPr>
        <w:t xml:space="preserve">учащиеся могут понять как показательные и логарифмические выражения используются для решения практических задач. </w:t>
      </w:r>
    </w:p>
    <w:p w:rsidR="00F71020" w:rsidRPr="00516599" w:rsidRDefault="0066165F" w:rsidP="00D73F4B">
      <w:pPr>
        <w:spacing w:after="0"/>
        <w:ind w:firstLine="709"/>
        <w:jc w:val="both"/>
        <w:rPr>
          <w:rFonts w:ascii="Times New Roman" w:hAnsi="Times New Roman"/>
          <w:sz w:val="28"/>
          <w:szCs w:val="28"/>
        </w:rPr>
      </w:pPr>
      <w:r w:rsidRPr="00516599">
        <w:rPr>
          <w:rFonts w:ascii="Times New Roman" w:hAnsi="Times New Roman"/>
          <w:sz w:val="28"/>
          <w:szCs w:val="28"/>
        </w:rPr>
        <w:t>Разностные уравнения, являясь обо</w:t>
      </w:r>
      <w:r w:rsidR="00F71020" w:rsidRPr="00516599">
        <w:rPr>
          <w:rFonts w:ascii="Times New Roman" w:hAnsi="Times New Roman"/>
          <w:sz w:val="28"/>
          <w:szCs w:val="28"/>
        </w:rPr>
        <w:t>бщ</w:t>
      </w:r>
      <w:r w:rsidRPr="00516599">
        <w:rPr>
          <w:rFonts w:ascii="Times New Roman" w:hAnsi="Times New Roman"/>
          <w:sz w:val="28"/>
          <w:szCs w:val="28"/>
        </w:rPr>
        <w:t>ением</w:t>
      </w:r>
      <w:r w:rsidR="00F71020" w:rsidRPr="00516599">
        <w:rPr>
          <w:rFonts w:ascii="Times New Roman" w:hAnsi="Times New Roman"/>
          <w:sz w:val="28"/>
          <w:szCs w:val="28"/>
        </w:rPr>
        <w:t xml:space="preserve"> понятий арифметическая и геометрическая прогрессия, дают замечательный инструмент моделирования явлений из р</w:t>
      </w:r>
      <w:r w:rsidR="00106EF1">
        <w:rPr>
          <w:rFonts w:ascii="Times New Roman" w:hAnsi="Times New Roman"/>
          <w:sz w:val="28"/>
          <w:szCs w:val="28"/>
        </w:rPr>
        <w:t>азличных сфер окружающей жизни:</w:t>
      </w:r>
      <w:r w:rsidRPr="00516599">
        <w:rPr>
          <w:rFonts w:ascii="Times New Roman" w:hAnsi="Times New Roman"/>
          <w:sz w:val="28"/>
          <w:szCs w:val="28"/>
        </w:rPr>
        <w:t xml:space="preserve"> </w:t>
      </w:r>
      <w:r w:rsidR="00F71020" w:rsidRPr="00516599">
        <w:rPr>
          <w:rFonts w:ascii="Times New Roman" w:hAnsi="Times New Roman"/>
          <w:sz w:val="28"/>
          <w:szCs w:val="28"/>
        </w:rPr>
        <w:t>экономики, физики, химии, демографии</w:t>
      </w:r>
      <w:r w:rsidR="00FE6E80" w:rsidRPr="00516599">
        <w:rPr>
          <w:rFonts w:ascii="Times New Roman" w:hAnsi="Times New Roman"/>
          <w:sz w:val="28"/>
          <w:szCs w:val="28"/>
        </w:rPr>
        <w:t xml:space="preserve"> и т.д.</w:t>
      </w:r>
    </w:p>
    <w:p w:rsidR="00F71020" w:rsidRPr="00516599" w:rsidRDefault="00F71020" w:rsidP="00D73F4B">
      <w:pPr>
        <w:spacing w:after="0"/>
        <w:ind w:firstLine="709"/>
        <w:jc w:val="both"/>
        <w:rPr>
          <w:rFonts w:ascii="Times New Roman" w:hAnsi="Times New Roman"/>
          <w:sz w:val="28"/>
          <w:szCs w:val="28"/>
        </w:rPr>
      </w:pPr>
      <w:r w:rsidRPr="00516599">
        <w:rPr>
          <w:rFonts w:ascii="Times New Roman" w:hAnsi="Times New Roman"/>
          <w:sz w:val="28"/>
          <w:szCs w:val="28"/>
        </w:rPr>
        <w:t>Задачи линейного программирования, используя относительно простой инструментарий линейных функций, позво</w:t>
      </w:r>
      <w:r w:rsidR="00183DF6">
        <w:rPr>
          <w:rFonts w:ascii="Times New Roman" w:hAnsi="Times New Roman"/>
          <w:sz w:val="28"/>
          <w:szCs w:val="28"/>
        </w:rPr>
        <w:t xml:space="preserve">ляют решать широкий круг задач </w:t>
      </w:r>
      <w:r w:rsidRPr="00516599">
        <w:rPr>
          <w:rFonts w:ascii="Times New Roman" w:hAnsi="Times New Roman"/>
          <w:sz w:val="28"/>
          <w:szCs w:val="28"/>
        </w:rPr>
        <w:t xml:space="preserve">на нахождение максимумов </w:t>
      </w:r>
      <w:r w:rsidR="0066165F" w:rsidRPr="00516599">
        <w:rPr>
          <w:rFonts w:ascii="Times New Roman" w:hAnsi="Times New Roman"/>
          <w:sz w:val="28"/>
          <w:szCs w:val="28"/>
        </w:rPr>
        <w:t>и</w:t>
      </w:r>
      <w:r w:rsidRPr="00516599">
        <w:rPr>
          <w:rFonts w:ascii="Times New Roman" w:hAnsi="Times New Roman"/>
          <w:sz w:val="28"/>
          <w:szCs w:val="28"/>
        </w:rPr>
        <w:t xml:space="preserve"> минимумов. Эта тема помимо прочих достоинств ярко демонстрирует современность математики – п</w:t>
      </w:r>
      <w:r w:rsidR="00106EF1">
        <w:rPr>
          <w:rFonts w:ascii="Times New Roman" w:hAnsi="Times New Roman"/>
          <w:sz w:val="28"/>
          <w:szCs w:val="28"/>
        </w:rPr>
        <w:t xml:space="preserve">остоянно развивающейся науки. </w:t>
      </w:r>
    </w:p>
    <w:p w:rsidR="00E01A78" w:rsidRDefault="00F71020" w:rsidP="00D73F4B">
      <w:pPr>
        <w:spacing w:after="0"/>
        <w:ind w:firstLine="709"/>
        <w:jc w:val="both"/>
        <w:rPr>
          <w:rFonts w:ascii="Times New Roman" w:hAnsi="Times New Roman"/>
          <w:sz w:val="28"/>
          <w:szCs w:val="28"/>
        </w:rPr>
      </w:pPr>
      <w:r w:rsidRPr="00516599">
        <w:rPr>
          <w:rFonts w:ascii="Times New Roman" w:hAnsi="Times New Roman"/>
          <w:sz w:val="28"/>
          <w:szCs w:val="28"/>
        </w:rPr>
        <w:t xml:space="preserve">Также </w:t>
      </w:r>
      <w:r w:rsidR="00E01A78" w:rsidRPr="00516599">
        <w:rPr>
          <w:rFonts w:ascii="Times New Roman" w:hAnsi="Times New Roman"/>
          <w:sz w:val="28"/>
          <w:szCs w:val="28"/>
        </w:rPr>
        <w:t>геометрическ</w:t>
      </w:r>
      <w:r w:rsidRPr="00516599">
        <w:rPr>
          <w:rFonts w:ascii="Times New Roman" w:hAnsi="Times New Roman"/>
          <w:sz w:val="28"/>
          <w:szCs w:val="28"/>
        </w:rPr>
        <w:t>ий</w:t>
      </w:r>
      <w:r w:rsidR="00E01A78" w:rsidRPr="00516599">
        <w:rPr>
          <w:rFonts w:ascii="Times New Roman" w:hAnsi="Times New Roman"/>
          <w:sz w:val="28"/>
          <w:szCs w:val="28"/>
        </w:rPr>
        <w:t xml:space="preserve"> компонент в этих классах </w:t>
      </w:r>
      <w:r w:rsidRPr="00516599">
        <w:rPr>
          <w:rFonts w:ascii="Times New Roman" w:hAnsi="Times New Roman"/>
          <w:sz w:val="28"/>
          <w:szCs w:val="28"/>
        </w:rPr>
        <w:t>содержит</w:t>
      </w:r>
      <w:r w:rsidR="00E01A78" w:rsidRPr="00516599">
        <w:rPr>
          <w:rFonts w:ascii="Times New Roman" w:hAnsi="Times New Roman"/>
          <w:sz w:val="28"/>
          <w:szCs w:val="28"/>
        </w:rPr>
        <w:t xml:space="preserve"> традиционн</w:t>
      </w:r>
      <w:r w:rsidR="008B7596" w:rsidRPr="00516599">
        <w:rPr>
          <w:rFonts w:ascii="Times New Roman" w:hAnsi="Times New Roman"/>
          <w:sz w:val="28"/>
          <w:szCs w:val="28"/>
        </w:rPr>
        <w:t>ый аспект</w:t>
      </w:r>
      <w:r w:rsidR="00E01A78" w:rsidRPr="00516599">
        <w:rPr>
          <w:rFonts w:ascii="Times New Roman" w:hAnsi="Times New Roman"/>
          <w:sz w:val="28"/>
          <w:szCs w:val="28"/>
        </w:rPr>
        <w:t xml:space="preserve">: </w:t>
      </w:r>
      <w:r w:rsidR="0066165F" w:rsidRPr="00516599">
        <w:rPr>
          <w:rFonts w:ascii="Times New Roman" w:hAnsi="Times New Roman"/>
          <w:sz w:val="28"/>
          <w:szCs w:val="28"/>
        </w:rPr>
        <w:t>нахождение</w:t>
      </w:r>
      <w:r w:rsidR="00556E8C" w:rsidRPr="00516599">
        <w:rPr>
          <w:rFonts w:ascii="Times New Roman" w:hAnsi="Times New Roman"/>
          <w:sz w:val="28"/>
          <w:szCs w:val="28"/>
        </w:rPr>
        <w:t xml:space="preserve"> элементов </w:t>
      </w:r>
      <w:r w:rsidR="00E01A78" w:rsidRPr="00516599">
        <w:rPr>
          <w:rFonts w:ascii="Times New Roman" w:hAnsi="Times New Roman"/>
          <w:sz w:val="28"/>
          <w:szCs w:val="28"/>
        </w:rPr>
        <w:t>основны</w:t>
      </w:r>
      <w:r w:rsidR="00556E8C" w:rsidRPr="00516599">
        <w:rPr>
          <w:rFonts w:ascii="Times New Roman" w:hAnsi="Times New Roman"/>
          <w:sz w:val="28"/>
          <w:szCs w:val="28"/>
        </w:rPr>
        <w:t>х</w:t>
      </w:r>
      <w:r w:rsidR="00E01A78" w:rsidRPr="00516599">
        <w:rPr>
          <w:rFonts w:ascii="Times New Roman" w:hAnsi="Times New Roman"/>
          <w:sz w:val="28"/>
          <w:szCs w:val="28"/>
        </w:rPr>
        <w:t xml:space="preserve"> геометрически</w:t>
      </w:r>
      <w:r w:rsidR="00556E8C" w:rsidRPr="00516599">
        <w:rPr>
          <w:rFonts w:ascii="Times New Roman" w:hAnsi="Times New Roman"/>
          <w:sz w:val="28"/>
          <w:szCs w:val="28"/>
        </w:rPr>
        <w:t xml:space="preserve">х фигур на плоскости и в пространстве. </w:t>
      </w:r>
      <w:r w:rsidR="00E01A78" w:rsidRPr="00516599">
        <w:rPr>
          <w:rFonts w:ascii="Times New Roman" w:hAnsi="Times New Roman"/>
          <w:sz w:val="28"/>
          <w:szCs w:val="28"/>
        </w:rPr>
        <w:t>Логическая строгость изложения программного материала должна сочетаться с высокой степенью наглядности и доступности.</w:t>
      </w:r>
    </w:p>
    <w:p w:rsidR="0000707B" w:rsidRPr="00516599" w:rsidRDefault="0000707B" w:rsidP="00D73F4B">
      <w:pPr>
        <w:spacing w:after="0"/>
        <w:ind w:firstLine="709"/>
        <w:jc w:val="both"/>
        <w:rPr>
          <w:rFonts w:ascii="Times New Roman" w:hAnsi="Times New Roman"/>
          <w:sz w:val="28"/>
          <w:szCs w:val="28"/>
        </w:rPr>
      </w:pPr>
    </w:p>
    <w:p w:rsidR="00613F34" w:rsidRDefault="00613F34" w:rsidP="00D73F4B">
      <w:pPr>
        <w:spacing w:after="0"/>
        <w:ind w:firstLine="708"/>
        <w:rPr>
          <w:rFonts w:ascii="Times New Roman" w:hAnsi="Times New Roman"/>
          <w:b/>
          <w:sz w:val="28"/>
          <w:szCs w:val="28"/>
        </w:rPr>
      </w:pPr>
      <w:r w:rsidRPr="00516599">
        <w:rPr>
          <w:rFonts w:ascii="Times New Roman" w:hAnsi="Times New Roman"/>
          <w:b/>
          <w:sz w:val="28"/>
          <w:szCs w:val="28"/>
        </w:rPr>
        <w:t xml:space="preserve">Задачи обучения  математике в </w:t>
      </w:r>
      <w:r w:rsidR="00FE6E80" w:rsidRPr="00516599">
        <w:rPr>
          <w:rFonts w:ascii="Times New Roman" w:hAnsi="Times New Roman"/>
          <w:b/>
          <w:sz w:val="28"/>
          <w:szCs w:val="28"/>
        </w:rPr>
        <w:t>10-11</w:t>
      </w:r>
      <w:r w:rsidRPr="00516599">
        <w:rPr>
          <w:rFonts w:ascii="Times New Roman" w:hAnsi="Times New Roman"/>
          <w:b/>
          <w:sz w:val="28"/>
          <w:szCs w:val="28"/>
        </w:rPr>
        <w:t xml:space="preserve"> классах:</w:t>
      </w:r>
    </w:p>
    <w:p w:rsidR="0000707B" w:rsidRPr="00516599" w:rsidRDefault="0000707B" w:rsidP="00D73F4B">
      <w:pPr>
        <w:spacing w:after="0"/>
        <w:ind w:firstLine="708"/>
        <w:rPr>
          <w:rFonts w:ascii="Times New Roman" w:hAnsi="Times New Roman"/>
          <w:b/>
          <w:sz w:val="28"/>
          <w:szCs w:val="28"/>
        </w:rPr>
      </w:pPr>
    </w:p>
    <w:p w:rsidR="00613F34" w:rsidRPr="00516599" w:rsidRDefault="00613F34" w:rsidP="00D73F4B">
      <w:pPr>
        <w:spacing w:after="0"/>
        <w:ind w:firstLine="708"/>
        <w:jc w:val="both"/>
        <w:rPr>
          <w:rFonts w:ascii="Times New Roman" w:hAnsi="Times New Roman"/>
          <w:sz w:val="28"/>
          <w:szCs w:val="28"/>
        </w:rPr>
      </w:pPr>
      <w:r w:rsidRPr="00516599">
        <w:rPr>
          <w:rFonts w:ascii="Times New Roman" w:hAnsi="Times New Roman"/>
          <w:b/>
          <w:sz w:val="28"/>
          <w:szCs w:val="28"/>
        </w:rPr>
        <w:t>Когнитивная</w:t>
      </w:r>
      <w:r w:rsidR="003A68E1" w:rsidRPr="00516599">
        <w:rPr>
          <w:rFonts w:ascii="Times New Roman" w:hAnsi="Times New Roman"/>
          <w:b/>
          <w:sz w:val="28"/>
          <w:szCs w:val="28"/>
        </w:rPr>
        <w:t xml:space="preserve">: </w:t>
      </w:r>
      <w:r w:rsidR="003A68E1" w:rsidRPr="00516599">
        <w:rPr>
          <w:rFonts w:ascii="Times New Roman" w:hAnsi="Times New Roman"/>
          <w:sz w:val="28"/>
          <w:szCs w:val="28"/>
        </w:rPr>
        <w:t>у</w:t>
      </w:r>
      <w:r w:rsidRPr="00516599">
        <w:rPr>
          <w:rFonts w:ascii="Times New Roman" w:hAnsi="Times New Roman"/>
          <w:sz w:val="28"/>
          <w:szCs w:val="28"/>
        </w:rPr>
        <w:t>чащи</w:t>
      </w:r>
      <w:r w:rsidR="00880B68" w:rsidRPr="00516599">
        <w:rPr>
          <w:rFonts w:ascii="Times New Roman" w:hAnsi="Times New Roman"/>
          <w:sz w:val="28"/>
          <w:szCs w:val="28"/>
        </w:rPr>
        <w:t>е</w:t>
      </w:r>
      <w:r w:rsidRPr="00516599">
        <w:rPr>
          <w:rFonts w:ascii="Times New Roman" w:hAnsi="Times New Roman"/>
          <w:sz w:val="28"/>
          <w:szCs w:val="28"/>
        </w:rPr>
        <w:t xml:space="preserve">ся понимают закономерности построения </w:t>
      </w:r>
      <w:r w:rsidR="00F65B91" w:rsidRPr="00516599">
        <w:rPr>
          <w:rFonts w:ascii="Times New Roman" w:hAnsi="Times New Roman"/>
          <w:sz w:val="28"/>
          <w:szCs w:val="28"/>
        </w:rPr>
        <w:t xml:space="preserve">курса математики: </w:t>
      </w:r>
      <w:r w:rsidR="00090D65" w:rsidRPr="00516599">
        <w:rPr>
          <w:rFonts w:ascii="Times New Roman" w:hAnsi="Times New Roman"/>
          <w:sz w:val="28"/>
          <w:szCs w:val="28"/>
        </w:rPr>
        <w:t xml:space="preserve">переход от простого к все более сложному, логическую связь между различными разделами, </w:t>
      </w:r>
      <w:r w:rsidRPr="00516599">
        <w:rPr>
          <w:rFonts w:ascii="Times New Roman" w:hAnsi="Times New Roman"/>
          <w:sz w:val="28"/>
          <w:szCs w:val="28"/>
        </w:rPr>
        <w:t>и используют математический язык как инструмент познания, исследования и общения;</w:t>
      </w:r>
    </w:p>
    <w:p w:rsidR="00613F34" w:rsidRPr="00516599" w:rsidRDefault="00613F34" w:rsidP="00D73F4B">
      <w:pPr>
        <w:spacing w:after="0"/>
        <w:ind w:firstLine="708"/>
        <w:jc w:val="both"/>
        <w:rPr>
          <w:rFonts w:ascii="Times New Roman" w:hAnsi="Times New Roman"/>
          <w:sz w:val="28"/>
          <w:szCs w:val="28"/>
        </w:rPr>
      </w:pPr>
      <w:r w:rsidRPr="00516599">
        <w:rPr>
          <w:rFonts w:ascii="Times New Roman" w:hAnsi="Times New Roman"/>
          <w:b/>
          <w:sz w:val="28"/>
          <w:szCs w:val="28"/>
        </w:rPr>
        <w:t>Поведенческая</w:t>
      </w:r>
      <w:r w:rsidR="003A68E1" w:rsidRPr="00516599">
        <w:rPr>
          <w:rFonts w:ascii="Times New Roman" w:hAnsi="Times New Roman"/>
          <w:b/>
          <w:sz w:val="28"/>
          <w:szCs w:val="28"/>
        </w:rPr>
        <w:t>:</w:t>
      </w:r>
      <w:r w:rsidRPr="00516599">
        <w:rPr>
          <w:rFonts w:ascii="Times New Roman" w:hAnsi="Times New Roman"/>
          <w:sz w:val="28"/>
          <w:szCs w:val="28"/>
        </w:rPr>
        <w:t xml:space="preserve"> </w:t>
      </w:r>
      <w:r w:rsidR="003A68E1" w:rsidRPr="00516599">
        <w:rPr>
          <w:rFonts w:ascii="Times New Roman" w:hAnsi="Times New Roman"/>
          <w:sz w:val="28"/>
          <w:szCs w:val="28"/>
        </w:rPr>
        <w:t>у</w:t>
      </w:r>
      <w:r w:rsidRPr="00516599">
        <w:rPr>
          <w:rFonts w:ascii="Times New Roman" w:hAnsi="Times New Roman"/>
          <w:sz w:val="28"/>
          <w:szCs w:val="28"/>
        </w:rPr>
        <w:t>чащи</w:t>
      </w:r>
      <w:r w:rsidR="00880B68" w:rsidRPr="00516599">
        <w:rPr>
          <w:rFonts w:ascii="Times New Roman" w:hAnsi="Times New Roman"/>
          <w:sz w:val="28"/>
          <w:szCs w:val="28"/>
        </w:rPr>
        <w:t>е</w:t>
      </w:r>
      <w:r w:rsidRPr="00516599">
        <w:rPr>
          <w:rFonts w:ascii="Times New Roman" w:hAnsi="Times New Roman"/>
          <w:sz w:val="28"/>
          <w:szCs w:val="28"/>
        </w:rPr>
        <w:t>ся владеют математическими знаниями, умениями и компетенциями</w:t>
      </w:r>
      <w:r w:rsidR="00880B68" w:rsidRPr="00516599">
        <w:rPr>
          <w:rFonts w:ascii="Times New Roman" w:hAnsi="Times New Roman"/>
          <w:sz w:val="28"/>
          <w:szCs w:val="28"/>
        </w:rPr>
        <w:t>,</w:t>
      </w:r>
      <w:r w:rsidRPr="00516599">
        <w:rPr>
          <w:rFonts w:ascii="Times New Roman" w:hAnsi="Times New Roman"/>
          <w:sz w:val="28"/>
          <w:szCs w:val="28"/>
        </w:rPr>
        <w:t xml:space="preserve"> необходимыми для их применения в практической деятельности,</w:t>
      </w:r>
      <w:r w:rsidR="00F65B91" w:rsidRPr="00516599">
        <w:rPr>
          <w:rFonts w:ascii="Times New Roman" w:hAnsi="Times New Roman"/>
          <w:sz w:val="28"/>
          <w:szCs w:val="28"/>
        </w:rPr>
        <w:t xml:space="preserve"> для </w:t>
      </w:r>
      <w:r w:rsidRPr="00516599">
        <w:rPr>
          <w:rFonts w:ascii="Times New Roman" w:hAnsi="Times New Roman"/>
          <w:sz w:val="28"/>
          <w:szCs w:val="28"/>
        </w:rPr>
        <w:t>изучения других предметов, а также для продолжения математического образования в последующих классах;</w:t>
      </w:r>
    </w:p>
    <w:p w:rsidR="00657E62" w:rsidRPr="00516599" w:rsidRDefault="00613F34" w:rsidP="00D73F4B">
      <w:pPr>
        <w:spacing w:after="0"/>
        <w:ind w:firstLine="708"/>
        <w:jc w:val="both"/>
        <w:rPr>
          <w:rFonts w:ascii="Times New Roman" w:hAnsi="Times New Roman"/>
          <w:sz w:val="28"/>
          <w:szCs w:val="28"/>
        </w:rPr>
      </w:pPr>
      <w:r w:rsidRPr="00516599">
        <w:rPr>
          <w:rFonts w:ascii="Times New Roman" w:hAnsi="Times New Roman"/>
          <w:b/>
          <w:sz w:val="28"/>
          <w:szCs w:val="28"/>
        </w:rPr>
        <w:t>Ценностная</w:t>
      </w:r>
      <w:r w:rsidR="003A68E1" w:rsidRPr="00516599">
        <w:rPr>
          <w:rFonts w:ascii="Times New Roman" w:hAnsi="Times New Roman"/>
          <w:b/>
          <w:sz w:val="28"/>
          <w:szCs w:val="28"/>
        </w:rPr>
        <w:t xml:space="preserve">: </w:t>
      </w:r>
      <w:r w:rsidR="003A68E1" w:rsidRPr="00516599">
        <w:rPr>
          <w:rFonts w:ascii="Times New Roman" w:hAnsi="Times New Roman"/>
          <w:sz w:val="28"/>
          <w:szCs w:val="28"/>
        </w:rPr>
        <w:t>у</w:t>
      </w:r>
      <w:r w:rsidRPr="00516599">
        <w:rPr>
          <w:rFonts w:ascii="Times New Roman" w:hAnsi="Times New Roman"/>
          <w:sz w:val="28"/>
          <w:szCs w:val="28"/>
        </w:rPr>
        <w:t>чащи</w:t>
      </w:r>
      <w:r w:rsidR="00880B68" w:rsidRPr="00516599">
        <w:rPr>
          <w:rFonts w:ascii="Times New Roman" w:hAnsi="Times New Roman"/>
          <w:sz w:val="28"/>
          <w:szCs w:val="28"/>
        </w:rPr>
        <w:t>е</w:t>
      </w:r>
      <w:r w:rsidRPr="00516599">
        <w:rPr>
          <w:rFonts w:ascii="Times New Roman" w:hAnsi="Times New Roman"/>
          <w:sz w:val="28"/>
          <w:szCs w:val="28"/>
        </w:rPr>
        <w:t xml:space="preserve">ся мотивированы к совершенствованию своих математических познаний в приобретении вычислительных, логических и других качеств, способны к анализу, оценке своего результата и вполне осознают погрешности математических измерений. </w:t>
      </w:r>
    </w:p>
    <w:p w:rsidR="00657E62" w:rsidRPr="00516599" w:rsidRDefault="00657E62" w:rsidP="00D73F4B">
      <w:pPr>
        <w:spacing w:after="0"/>
        <w:jc w:val="both"/>
        <w:rPr>
          <w:rFonts w:ascii="Times New Roman" w:hAnsi="Times New Roman"/>
          <w:sz w:val="28"/>
          <w:szCs w:val="28"/>
        </w:rPr>
      </w:pPr>
    </w:p>
    <w:p w:rsidR="00613F34" w:rsidRPr="00516599" w:rsidRDefault="00613F34" w:rsidP="00D73F4B">
      <w:pPr>
        <w:spacing w:after="0"/>
        <w:jc w:val="center"/>
        <w:rPr>
          <w:rFonts w:ascii="Times New Roman" w:hAnsi="Times New Roman"/>
          <w:b/>
          <w:sz w:val="28"/>
          <w:szCs w:val="28"/>
        </w:rPr>
      </w:pPr>
      <w:r w:rsidRPr="00516599">
        <w:rPr>
          <w:rFonts w:ascii="Times New Roman" w:hAnsi="Times New Roman"/>
          <w:b/>
          <w:sz w:val="28"/>
          <w:szCs w:val="28"/>
        </w:rPr>
        <w:lastRenderedPageBreak/>
        <w:t xml:space="preserve">2.2. Методология построения предмета </w:t>
      </w:r>
    </w:p>
    <w:p w:rsidR="00613F34" w:rsidRPr="00516599" w:rsidRDefault="00613F34" w:rsidP="00D73F4B">
      <w:pPr>
        <w:spacing w:after="0"/>
        <w:ind w:firstLine="708"/>
        <w:jc w:val="both"/>
        <w:rPr>
          <w:rFonts w:ascii="Times New Roman" w:hAnsi="Times New Roman"/>
          <w:sz w:val="28"/>
          <w:szCs w:val="28"/>
        </w:rPr>
      </w:pPr>
      <w:r w:rsidRPr="00516599">
        <w:rPr>
          <w:rFonts w:ascii="Times New Roman" w:hAnsi="Times New Roman"/>
          <w:sz w:val="28"/>
          <w:szCs w:val="28"/>
        </w:rPr>
        <w:t>Школьный предмет «Математика» находится в непрерывном развитии, обусловленный потребностями жизненной практики и внутренними потребностями самого предмета.</w:t>
      </w:r>
    </w:p>
    <w:p w:rsidR="00613F34" w:rsidRPr="00516599" w:rsidRDefault="00613F34" w:rsidP="00D73F4B">
      <w:pPr>
        <w:spacing w:after="0"/>
        <w:ind w:firstLine="708"/>
        <w:jc w:val="both"/>
        <w:rPr>
          <w:rFonts w:ascii="Times New Roman" w:hAnsi="Times New Roman"/>
          <w:sz w:val="28"/>
          <w:szCs w:val="28"/>
        </w:rPr>
      </w:pPr>
      <w:r w:rsidRPr="00516599">
        <w:rPr>
          <w:rFonts w:ascii="Times New Roman" w:hAnsi="Times New Roman"/>
          <w:sz w:val="28"/>
          <w:szCs w:val="28"/>
        </w:rPr>
        <w:t>Развитие математического образования немыслимо без передачи новому поколению знаний и опыта всех предшествующих поколений, синтезированных в учебный предмет, котор</w:t>
      </w:r>
      <w:r w:rsidR="00880B68" w:rsidRPr="00516599">
        <w:rPr>
          <w:rFonts w:ascii="Times New Roman" w:hAnsi="Times New Roman"/>
          <w:sz w:val="28"/>
          <w:szCs w:val="28"/>
        </w:rPr>
        <w:t xml:space="preserve">ый </w:t>
      </w:r>
      <w:r w:rsidRPr="00516599">
        <w:rPr>
          <w:rFonts w:ascii="Times New Roman" w:hAnsi="Times New Roman"/>
          <w:sz w:val="28"/>
          <w:szCs w:val="28"/>
        </w:rPr>
        <w:t>даст учащимся представление о математическо</w:t>
      </w:r>
      <w:r w:rsidR="00880B68" w:rsidRPr="00516599">
        <w:rPr>
          <w:rFonts w:ascii="Times New Roman" w:hAnsi="Times New Roman"/>
          <w:sz w:val="28"/>
          <w:szCs w:val="28"/>
        </w:rPr>
        <w:t>м</w:t>
      </w:r>
      <w:r w:rsidRPr="00516599">
        <w:rPr>
          <w:rFonts w:ascii="Times New Roman" w:hAnsi="Times New Roman"/>
          <w:sz w:val="28"/>
          <w:szCs w:val="28"/>
        </w:rPr>
        <w:t xml:space="preserve"> аппарат</w:t>
      </w:r>
      <w:r w:rsidR="00880B68" w:rsidRPr="00516599">
        <w:rPr>
          <w:rFonts w:ascii="Times New Roman" w:hAnsi="Times New Roman"/>
          <w:sz w:val="28"/>
          <w:szCs w:val="28"/>
        </w:rPr>
        <w:t>е</w:t>
      </w:r>
      <w:r w:rsidRPr="00516599">
        <w:rPr>
          <w:rFonts w:ascii="Times New Roman" w:hAnsi="Times New Roman"/>
          <w:sz w:val="28"/>
          <w:szCs w:val="28"/>
        </w:rPr>
        <w:t>, способствовать развитию математического мышления.</w:t>
      </w:r>
    </w:p>
    <w:p w:rsidR="00613F34" w:rsidRPr="00516599" w:rsidRDefault="00613F34" w:rsidP="00D73F4B">
      <w:pPr>
        <w:spacing w:after="0"/>
        <w:ind w:firstLine="708"/>
        <w:jc w:val="both"/>
        <w:rPr>
          <w:rFonts w:ascii="Times New Roman" w:hAnsi="Times New Roman"/>
          <w:sz w:val="28"/>
          <w:szCs w:val="28"/>
        </w:rPr>
      </w:pPr>
      <w:r w:rsidRPr="00516599">
        <w:rPr>
          <w:rFonts w:ascii="Times New Roman" w:hAnsi="Times New Roman"/>
          <w:sz w:val="28"/>
          <w:szCs w:val="28"/>
        </w:rPr>
        <w:t>В основ</w:t>
      </w:r>
      <w:r w:rsidR="00880B68" w:rsidRPr="00516599">
        <w:rPr>
          <w:rFonts w:ascii="Times New Roman" w:hAnsi="Times New Roman"/>
          <w:sz w:val="28"/>
          <w:szCs w:val="28"/>
        </w:rPr>
        <w:t>е</w:t>
      </w:r>
      <w:r w:rsidRPr="00516599">
        <w:rPr>
          <w:rFonts w:ascii="Times New Roman" w:hAnsi="Times New Roman"/>
          <w:sz w:val="28"/>
          <w:szCs w:val="28"/>
        </w:rPr>
        <w:t xml:space="preserve"> построения математического образования учащихся </w:t>
      </w:r>
      <w:r w:rsidR="00C22489" w:rsidRPr="00516599">
        <w:rPr>
          <w:rFonts w:ascii="Times New Roman" w:hAnsi="Times New Roman"/>
          <w:sz w:val="28"/>
          <w:szCs w:val="28"/>
        </w:rPr>
        <w:t>10</w:t>
      </w:r>
      <w:r w:rsidRPr="00516599">
        <w:rPr>
          <w:rFonts w:ascii="Times New Roman" w:hAnsi="Times New Roman"/>
          <w:sz w:val="28"/>
          <w:szCs w:val="28"/>
        </w:rPr>
        <w:t>-</w:t>
      </w:r>
      <w:r w:rsidR="00C22489" w:rsidRPr="00516599">
        <w:rPr>
          <w:rFonts w:ascii="Times New Roman" w:hAnsi="Times New Roman"/>
          <w:sz w:val="28"/>
          <w:szCs w:val="28"/>
        </w:rPr>
        <w:t>11</w:t>
      </w:r>
      <w:r w:rsidRPr="00516599">
        <w:rPr>
          <w:rFonts w:ascii="Times New Roman" w:hAnsi="Times New Roman"/>
          <w:sz w:val="28"/>
          <w:szCs w:val="28"/>
        </w:rPr>
        <w:t xml:space="preserve"> классов пред</w:t>
      </w:r>
      <w:r w:rsidR="00C22489" w:rsidRPr="00516599">
        <w:rPr>
          <w:rFonts w:ascii="Times New Roman" w:hAnsi="Times New Roman"/>
          <w:sz w:val="28"/>
          <w:szCs w:val="28"/>
        </w:rPr>
        <w:t>полагается</w:t>
      </w:r>
      <w:r w:rsidRPr="00516599">
        <w:rPr>
          <w:rFonts w:ascii="Times New Roman" w:hAnsi="Times New Roman"/>
          <w:sz w:val="28"/>
          <w:szCs w:val="28"/>
        </w:rPr>
        <w:t>:</w:t>
      </w:r>
    </w:p>
    <w:p w:rsidR="00613F34" w:rsidRPr="00516599" w:rsidRDefault="00613F34" w:rsidP="00D73F4B">
      <w:pPr>
        <w:numPr>
          <w:ilvl w:val="0"/>
          <w:numId w:val="2"/>
        </w:numPr>
        <w:spacing w:after="0"/>
        <w:ind w:left="0" w:firstLine="0"/>
        <w:jc w:val="both"/>
        <w:rPr>
          <w:rFonts w:ascii="Times New Roman" w:hAnsi="Times New Roman"/>
          <w:sz w:val="28"/>
          <w:szCs w:val="28"/>
        </w:rPr>
      </w:pPr>
      <w:r w:rsidRPr="00516599">
        <w:rPr>
          <w:rFonts w:ascii="Times New Roman" w:hAnsi="Times New Roman"/>
          <w:sz w:val="28"/>
          <w:szCs w:val="28"/>
        </w:rPr>
        <w:t>Уточнение целей обучения и появление новых требований к математической подготовке, связанн</w:t>
      </w:r>
      <w:r w:rsidR="00277A13" w:rsidRPr="00516599">
        <w:rPr>
          <w:rFonts w:ascii="Times New Roman" w:hAnsi="Times New Roman"/>
          <w:sz w:val="28"/>
          <w:szCs w:val="28"/>
        </w:rPr>
        <w:t>ы</w:t>
      </w:r>
      <w:r w:rsidRPr="00516599">
        <w:rPr>
          <w:rFonts w:ascii="Times New Roman" w:hAnsi="Times New Roman"/>
          <w:sz w:val="28"/>
          <w:szCs w:val="28"/>
        </w:rPr>
        <w:t>е с развитием общества и его социально-экономическими потребностями;</w:t>
      </w:r>
    </w:p>
    <w:p w:rsidR="00613F34" w:rsidRPr="00516599" w:rsidRDefault="00613F34" w:rsidP="00D73F4B">
      <w:pPr>
        <w:numPr>
          <w:ilvl w:val="0"/>
          <w:numId w:val="2"/>
        </w:numPr>
        <w:spacing w:after="0"/>
        <w:ind w:left="0" w:firstLine="0"/>
        <w:jc w:val="both"/>
        <w:rPr>
          <w:rFonts w:ascii="Times New Roman" w:hAnsi="Times New Roman"/>
          <w:sz w:val="28"/>
          <w:szCs w:val="28"/>
        </w:rPr>
      </w:pPr>
      <w:r w:rsidRPr="00516599">
        <w:rPr>
          <w:rFonts w:ascii="Times New Roman" w:hAnsi="Times New Roman"/>
          <w:sz w:val="28"/>
          <w:szCs w:val="28"/>
        </w:rPr>
        <w:t>Влияние на математическое образование нау</w:t>
      </w:r>
      <w:r w:rsidR="00C22489" w:rsidRPr="00516599">
        <w:rPr>
          <w:rFonts w:ascii="Times New Roman" w:hAnsi="Times New Roman"/>
          <w:sz w:val="28"/>
          <w:szCs w:val="28"/>
        </w:rPr>
        <w:t>чного прогресса</w:t>
      </w:r>
      <w:r w:rsidRPr="00516599">
        <w:rPr>
          <w:rFonts w:ascii="Times New Roman" w:hAnsi="Times New Roman"/>
          <w:sz w:val="28"/>
          <w:szCs w:val="28"/>
        </w:rPr>
        <w:t>, появление новых направлений, требующ</w:t>
      </w:r>
      <w:r w:rsidR="00277A13" w:rsidRPr="00516599">
        <w:rPr>
          <w:rFonts w:ascii="Times New Roman" w:hAnsi="Times New Roman"/>
          <w:sz w:val="28"/>
          <w:szCs w:val="28"/>
        </w:rPr>
        <w:t>их</w:t>
      </w:r>
      <w:r w:rsidRPr="00516599">
        <w:rPr>
          <w:rFonts w:ascii="Times New Roman" w:hAnsi="Times New Roman"/>
          <w:sz w:val="28"/>
          <w:szCs w:val="28"/>
        </w:rPr>
        <w:t xml:space="preserve"> обновлени</w:t>
      </w:r>
      <w:r w:rsidR="00AB0739" w:rsidRPr="00516599">
        <w:rPr>
          <w:rFonts w:ascii="Times New Roman" w:hAnsi="Times New Roman"/>
          <w:sz w:val="28"/>
          <w:szCs w:val="28"/>
        </w:rPr>
        <w:t>я</w:t>
      </w:r>
      <w:r w:rsidRPr="00516599">
        <w:rPr>
          <w:rFonts w:ascii="Times New Roman" w:hAnsi="Times New Roman"/>
          <w:sz w:val="28"/>
          <w:szCs w:val="28"/>
        </w:rPr>
        <w:t xml:space="preserve"> содержани</w:t>
      </w:r>
      <w:r w:rsidR="00277A13" w:rsidRPr="00516599">
        <w:rPr>
          <w:rFonts w:ascii="Times New Roman" w:hAnsi="Times New Roman"/>
          <w:sz w:val="28"/>
          <w:szCs w:val="28"/>
        </w:rPr>
        <w:t>я</w:t>
      </w:r>
      <w:r w:rsidRPr="00516599">
        <w:rPr>
          <w:rFonts w:ascii="Times New Roman" w:hAnsi="Times New Roman"/>
          <w:sz w:val="28"/>
          <w:szCs w:val="28"/>
        </w:rPr>
        <w:t xml:space="preserve"> учебного предмета, сокращение материалов</w:t>
      </w:r>
      <w:r w:rsidR="00277A13" w:rsidRPr="00516599">
        <w:rPr>
          <w:rFonts w:ascii="Times New Roman" w:hAnsi="Times New Roman"/>
          <w:sz w:val="28"/>
          <w:szCs w:val="28"/>
        </w:rPr>
        <w:t>,</w:t>
      </w:r>
      <w:r w:rsidRPr="00516599">
        <w:rPr>
          <w:rFonts w:ascii="Times New Roman" w:hAnsi="Times New Roman"/>
          <w:sz w:val="28"/>
          <w:szCs w:val="28"/>
        </w:rPr>
        <w:t xml:space="preserve"> потерявших свое познавательное и практическое значение.</w:t>
      </w:r>
    </w:p>
    <w:p w:rsidR="00613F34" w:rsidRPr="00516599" w:rsidRDefault="00613F34" w:rsidP="00D73F4B">
      <w:pPr>
        <w:numPr>
          <w:ilvl w:val="0"/>
          <w:numId w:val="2"/>
        </w:numPr>
        <w:spacing w:after="0"/>
        <w:ind w:left="0" w:firstLine="0"/>
        <w:jc w:val="both"/>
        <w:rPr>
          <w:rFonts w:ascii="Times New Roman" w:hAnsi="Times New Roman"/>
          <w:sz w:val="28"/>
          <w:szCs w:val="28"/>
        </w:rPr>
      </w:pPr>
      <w:r w:rsidRPr="00516599">
        <w:rPr>
          <w:rFonts w:ascii="Times New Roman" w:hAnsi="Times New Roman"/>
          <w:sz w:val="28"/>
          <w:szCs w:val="28"/>
        </w:rPr>
        <w:t>У</w:t>
      </w:r>
      <w:r w:rsidR="00C22489" w:rsidRPr="00516599">
        <w:rPr>
          <w:rFonts w:ascii="Times New Roman" w:hAnsi="Times New Roman"/>
          <w:sz w:val="28"/>
          <w:szCs w:val="28"/>
        </w:rPr>
        <w:t>чет изменения</w:t>
      </w:r>
      <w:r w:rsidRPr="00516599">
        <w:rPr>
          <w:rFonts w:ascii="Times New Roman" w:hAnsi="Times New Roman"/>
          <w:sz w:val="28"/>
          <w:szCs w:val="28"/>
        </w:rPr>
        <w:t xml:space="preserve"> общего и интеллектуального развития учащихся, </w:t>
      </w:r>
      <w:r w:rsidR="00C22489" w:rsidRPr="00516599">
        <w:rPr>
          <w:rFonts w:ascii="Times New Roman" w:hAnsi="Times New Roman"/>
          <w:sz w:val="28"/>
          <w:szCs w:val="28"/>
        </w:rPr>
        <w:t>стремление к</w:t>
      </w:r>
      <w:r w:rsidR="00277A13" w:rsidRPr="00516599">
        <w:rPr>
          <w:rFonts w:ascii="Times New Roman" w:hAnsi="Times New Roman"/>
          <w:sz w:val="28"/>
          <w:szCs w:val="28"/>
        </w:rPr>
        <w:t xml:space="preserve"> более интенсивно</w:t>
      </w:r>
      <w:r w:rsidR="00C22489" w:rsidRPr="00516599">
        <w:rPr>
          <w:rFonts w:ascii="Times New Roman" w:hAnsi="Times New Roman"/>
          <w:sz w:val="28"/>
          <w:szCs w:val="28"/>
        </w:rPr>
        <w:t>му</w:t>
      </w:r>
      <w:r w:rsidR="00277A13" w:rsidRPr="00516599">
        <w:rPr>
          <w:rFonts w:ascii="Times New Roman" w:hAnsi="Times New Roman"/>
          <w:sz w:val="28"/>
          <w:szCs w:val="28"/>
        </w:rPr>
        <w:t xml:space="preserve"> изучени</w:t>
      </w:r>
      <w:r w:rsidR="00C22489" w:rsidRPr="00516599">
        <w:rPr>
          <w:rFonts w:ascii="Times New Roman" w:hAnsi="Times New Roman"/>
          <w:sz w:val="28"/>
          <w:szCs w:val="28"/>
        </w:rPr>
        <w:t>ю</w:t>
      </w:r>
      <w:r w:rsidRPr="00516599">
        <w:rPr>
          <w:rFonts w:ascii="Times New Roman" w:hAnsi="Times New Roman"/>
          <w:sz w:val="28"/>
          <w:szCs w:val="28"/>
        </w:rPr>
        <w:t xml:space="preserve"> содержания учебного предмета «</w:t>
      </w:r>
      <w:r w:rsidR="00277A13" w:rsidRPr="00516599">
        <w:rPr>
          <w:rFonts w:ascii="Times New Roman" w:hAnsi="Times New Roman"/>
          <w:sz w:val="28"/>
          <w:szCs w:val="28"/>
        </w:rPr>
        <w:t>М</w:t>
      </w:r>
      <w:r w:rsidRPr="00516599">
        <w:rPr>
          <w:rFonts w:ascii="Times New Roman" w:hAnsi="Times New Roman"/>
          <w:sz w:val="28"/>
          <w:szCs w:val="28"/>
        </w:rPr>
        <w:t>атематика».</w:t>
      </w:r>
    </w:p>
    <w:p w:rsidR="00613F34" w:rsidRPr="00516599" w:rsidRDefault="00613F34" w:rsidP="00D73F4B">
      <w:pPr>
        <w:numPr>
          <w:ilvl w:val="0"/>
          <w:numId w:val="2"/>
        </w:numPr>
        <w:spacing w:after="0"/>
        <w:ind w:left="0" w:firstLine="0"/>
        <w:jc w:val="both"/>
        <w:rPr>
          <w:rFonts w:ascii="Times New Roman" w:hAnsi="Times New Roman"/>
          <w:sz w:val="28"/>
          <w:szCs w:val="28"/>
        </w:rPr>
      </w:pPr>
      <w:r w:rsidRPr="00516599">
        <w:rPr>
          <w:rFonts w:ascii="Times New Roman" w:hAnsi="Times New Roman"/>
          <w:sz w:val="28"/>
          <w:szCs w:val="28"/>
        </w:rPr>
        <w:t>Изменивши</w:t>
      </w:r>
      <w:r w:rsidR="00277A13" w:rsidRPr="00516599">
        <w:rPr>
          <w:rFonts w:ascii="Times New Roman" w:hAnsi="Times New Roman"/>
          <w:sz w:val="28"/>
          <w:szCs w:val="28"/>
        </w:rPr>
        <w:t>й</w:t>
      </w:r>
      <w:r w:rsidRPr="00516599">
        <w:rPr>
          <w:rFonts w:ascii="Times New Roman" w:hAnsi="Times New Roman"/>
          <w:sz w:val="28"/>
          <w:szCs w:val="28"/>
        </w:rPr>
        <w:t>ся уров</w:t>
      </w:r>
      <w:r w:rsidR="00277A13" w:rsidRPr="00516599">
        <w:rPr>
          <w:rFonts w:ascii="Times New Roman" w:hAnsi="Times New Roman"/>
          <w:sz w:val="28"/>
          <w:szCs w:val="28"/>
        </w:rPr>
        <w:t>е</w:t>
      </w:r>
      <w:r w:rsidRPr="00516599">
        <w:rPr>
          <w:rFonts w:ascii="Times New Roman" w:hAnsi="Times New Roman"/>
          <w:sz w:val="28"/>
          <w:szCs w:val="28"/>
        </w:rPr>
        <w:t>н</w:t>
      </w:r>
      <w:r w:rsidR="00277A13" w:rsidRPr="00516599">
        <w:rPr>
          <w:rFonts w:ascii="Times New Roman" w:hAnsi="Times New Roman"/>
          <w:sz w:val="28"/>
          <w:szCs w:val="28"/>
        </w:rPr>
        <w:t>ь</w:t>
      </w:r>
      <w:r w:rsidRPr="00516599">
        <w:rPr>
          <w:rFonts w:ascii="Times New Roman" w:hAnsi="Times New Roman"/>
          <w:sz w:val="28"/>
          <w:szCs w:val="28"/>
        </w:rPr>
        <w:t xml:space="preserve"> развития педагогической науки, методики преподавания математики, дос</w:t>
      </w:r>
      <w:r w:rsidR="00277A13" w:rsidRPr="00516599">
        <w:rPr>
          <w:rFonts w:ascii="Times New Roman" w:hAnsi="Times New Roman"/>
          <w:sz w:val="28"/>
          <w:szCs w:val="28"/>
        </w:rPr>
        <w:t>тижения</w:t>
      </w:r>
      <w:r w:rsidRPr="00516599">
        <w:rPr>
          <w:rFonts w:ascii="Times New Roman" w:hAnsi="Times New Roman"/>
          <w:sz w:val="28"/>
          <w:szCs w:val="28"/>
        </w:rPr>
        <w:t xml:space="preserve"> информационных средств обучения, которые позволя</w:t>
      </w:r>
      <w:r w:rsidR="00277A13" w:rsidRPr="00516599">
        <w:rPr>
          <w:rFonts w:ascii="Times New Roman" w:hAnsi="Times New Roman"/>
          <w:sz w:val="28"/>
          <w:szCs w:val="28"/>
        </w:rPr>
        <w:t>ю</w:t>
      </w:r>
      <w:r w:rsidRPr="00516599">
        <w:rPr>
          <w:rFonts w:ascii="Times New Roman" w:hAnsi="Times New Roman"/>
          <w:sz w:val="28"/>
          <w:szCs w:val="28"/>
        </w:rPr>
        <w:t>т повысить доступность, эффективность обучени</w:t>
      </w:r>
      <w:r w:rsidR="00277A13" w:rsidRPr="00516599">
        <w:rPr>
          <w:rFonts w:ascii="Times New Roman" w:hAnsi="Times New Roman"/>
          <w:sz w:val="28"/>
          <w:szCs w:val="28"/>
        </w:rPr>
        <w:t>я</w:t>
      </w:r>
      <w:r w:rsidRPr="00516599">
        <w:rPr>
          <w:rFonts w:ascii="Times New Roman" w:hAnsi="Times New Roman"/>
          <w:sz w:val="28"/>
          <w:szCs w:val="28"/>
        </w:rPr>
        <w:t xml:space="preserve"> школьной математик</w:t>
      </w:r>
      <w:r w:rsidR="00FA3F00">
        <w:rPr>
          <w:rFonts w:ascii="Times New Roman" w:hAnsi="Times New Roman"/>
          <w:sz w:val="28"/>
          <w:szCs w:val="28"/>
        </w:rPr>
        <w:t>е</w:t>
      </w:r>
      <w:r w:rsidRPr="00516599">
        <w:rPr>
          <w:rFonts w:ascii="Times New Roman" w:hAnsi="Times New Roman"/>
          <w:sz w:val="28"/>
          <w:szCs w:val="28"/>
        </w:rPr>
        <w:t>.</w:t>
      </w:r>
    </w:p>
    <w:p w:rsidR="009431DE" w:rsidRPr="00516599" w:rsidRDefault="009431DE" w:rsidP="00D73F4B">
      <w:pPr>
        <w:spacing w:after="0"/>
        <w:jc w:val="both"/>
        <w:rPr>
          <w:rFonts w:ascii="Times New Roman" w:hAnsi="Times New Roman"/>
          <w:sz w:val="28"/>
          <w:szCs w:val="28"/>
        </w:rPr>
      </w:pPr>
    </w:p>
    <w:p w:rsidR="00613F34" w:rsidRPr="00516599" w:rsidRDefault="003A68E1" w:rsidP="00D73F4B">
      <w:pPr>
        <w:spacing w:after="0"/>
        <w:jc w:val="center"/>
        <w:rPr>
          <w:rFonts w:ascii="Times New Roman" w:hAnsi="Times New Roman"/>
          <w:b/>
          <w:sz w:val="28"/>
          <w:szCs w:val="28"/>
        </w:rPr>
      </w:pPr>
      <w:r w:rsidRPr="00516599">
        <w:rPr>
          <w:rFonts w:ascii="Times New Roman" w:hAnsi="Times New Roman"/>
          <w:b/>
          <w:sz w:val="28"/>
          <w:szCs w:val="28"/>
        </w:rPr>
        <w:t>2.3. Предметные компетентности</w:t>
      </w:r>
    </w:p>
    <w:p w:rsidR="0089117E" w:rsidRPr="00516599" w:rsidRDefault="0089117E" w:rsidP="00D73F4B">
      <w:pPr>
        <w:spacing w:after="0"/>
        <w:ind w:firstLine="708"/>
        <w:jc w:val="both"/>
        <w:rPr>
          <w:rFonts w:ascii="Times New Roman" w:hAnsi="Times New Roman"/>
          <w:sz w:val="28"/>
          <w:szCs w:val="28"/>
        </w:rPr>
      </w:pPr>
    </w:p>
    <w:p w:rsidR="0089117E" w:rsidRPr="00516599" w:rsidRDefault="0089117E" w:rsidP="00D73F4B">
      <w:pPr>
        <w:spacing w:after="0"/>
        <w:ind w:firstLine="708"/>
        <w:jc w:val="both"/>
        <w:rPr>
          <w:rFonts w:ascii="Times New Roman" w:hAnsi="Times New Roman"/>
          <w:sz w:val="28"/>
          <w:szCs w:val="28"/>
        </w:rPr>
      </w:pPr>
      <w:r w:rsidRPr="00516599">
        <w:rPr>
          <w:rFonts w:ascii="Times New Roman" w:hAnsi="Times New Roman"/>
          <w:sz w:val="28"/>
          <w:szCs w:val="28"/>
        </w:rPr>
        <w:t xml:space="preserve">Под предметными компетентностями математического образования понимают способность учащихся самостоятельно действовать в ситуации, связанной с решением различных математических задач. </w:t>
      </w:r>
    </w:p>
    <w:p w:rsidR="0089117E" w:rsidRPr="00516599" w:rsidRDefault="00844E67" w:rsidP="00D73F4B">
      <w:pPr>
        <w:spacing w:after="0"/>
        <w:ind w:firstLine="708"/>
        <w:jc w:val="both"/>
        <w:rPr>
          <w:rFonts w:ascii="Times New Roman" w:hAnsi="Times New Roman"/>
          <w:sz w:val="28"/>
          <w:szCs w:val="28"/>
        </w:rPr>
      </w:pPr>
      <w:r w:rsidRPr="00516599">
        <w:rPr>
          <w:rFonts w:ascii="Times New Roman" w:hAnsi="Times New Roman"/>
          <w:sz w:val="28"/>
          <w:szCs w:val="28"/>
        </w:rPr>
        <w:t>Ниже</w:t>
      </w:r>
      <w:r w:rsidR="0089117E" w:rsidRPr="00516599">
        <w:rPr>
          <w:rFonts w:ascii="Times New Roman" w:hAnsi="Times New Roman"/>
          <w:sz w:val="28"/>
          <w:szCs w:val="28"/>
        </w:rPr>
        <w:t xml:space="preserve"> сформулированы следующие требования к уровню подготовки выпускников, которые принято использовать для характеристики уровня математической компетентности: использовать приобретенные знания и умения в практической деятельности и повседневной жизни для: </w:t>
      </w:r>
    </w:p>
    <w:p w:rsidR="0089117E" w:rsidRPr="00516599" w:rsidRDefault="0089117E" w:rsidP="00D73F4B">
      <w:pPr>
        <w:spacing w:after="0"/>
        <w:ind w:firstLine="708"/>
        <w:jc w:val="both"/>
        <w:rPr>
          <w:rFonts w:ascii="Times New Roman" w:hAnsi="Times New Roman"/>
          <w:sz w:val="28"/>
          <w:szCs w:val="28"/>
        </w:rPr>
      </w:pPr>
      <w:r w:rsidRPr="00516599">
        <w:rPr>
          <w:rFonts w:ascii="Times New Roman" w:hAnsi="Times New Roman"/>
          <w:sz w:val="28"/>
          <w:szCs w:val="28"/>
        </w:rPr>
        <w:t xml:space="preserve">- практических расчетов по формулам, включая формулы, содержащие степени, радикалы, логарифмы и тригонометрические функции, используя при </w:t>
      </w:r>
      <w:r w:rsidRPr="00516599">
        <w:rPr>
          <w:rFonts w:ascii="Times New Roman" w:hAnsi="Times New Roman"/>
          <w:sz w:val="28"/>
          <w:szCs w:val="28"/>
        </w:rPr>
        <w:lastRenderedPageBreak/>
        <w:t>необходимости справочные материалы и простейшие вычислительные устройства;</w:t>
      </w:r>
    </w:p>
    <w:p w:rsidR="0089117E" w:rsidRPr="00516599" w:rsidRDefault="0089117E" w:rsidP="00D73F4B">
      <w:pPr>
        <w:spacing w:after="0"/>
        <w:ind w:firstLine="708"/>
        <w:jc w:val="both"/>
        <w:rPr>
          <w:rFonts w:ascii="Times New Roman" w:hAnsi="Times New Roman"/>
          <w:sz w:val="28"/>
          <w:szCs w:val="28"/>
        </w:rPr>
      </w:pPr>
      <w:r w:rsidRPr="00516599">
        <w:rPr>
          <w:rFonts w:ascii="Times New Roman" w:hAnsi="Times New Roman"/>
          <w:sz w:val="28"/>
          <w:szCs w:val="28"/>
        </w:rPr>
        <w:t>- построения и исследования простейших математических моделей;</w:t>
      </w:r>
    </w:p>
    <w:p w:rsidR="0089117E" w:rsidRPr="00516599" w:rsidRDefault="0089117E" w:rsidP="00D73F4B">
      <w:pPr>
        <w:spacing w:after="0"/>
        <w:ind w:firstLine="708"/>
        <w:jc w:val="both"/>
        <w:rPr>
          <w:rFonts w:ascii="Times New Roman" w:hAnsi="Times New Roman"/>
          <w:sz w:val="28"/>
          <w:szCs w:val="28"/>
        </w:rPr>
      </w:pPr>
      <w:r w:rsidRPr="00516599">
        <w:rPr>
          <w:rFonts w:ascii="Times New Roman" w:hAnsi="Times New Roman"/>
          <w:sz w:val="28"/>
          <w:szCs w:val="28"/>
        </w:rPr>
        <w:t>- описания и исследования с помощью функций</w:t>
      </w:r>
      <w:r w:rsidR="00090D65" w:rsidRPr="00516599">
        <w:rPr>
          <w:rFonts w:ascii="Times New Roman" w:hAnsi="Times New Roman"/>
          <w:sz w:val="28"/>
          <w:szCs w:val="28"/>
        </w:rPr>
        <w:t xml:space="preserve"> процессов явлений из</w:t>
      </w:r>
      <w:r w:rsidRPr="00516599">
        <w:rPr>
          <w:rFonts w:ascii="Times New Roman" w:hAnsi="Times New Roman"/>
          <w:sz w:val="28"/>
          <w:szCs w:val="28"/>
        </w:rPr>
        <w:t xml:space="preserve"> </w:t>
      </w:r>
      <w:r w:rsidR="00090D65" w:rsidRPr="00516599">
        <w:rPr>
          <w:rFonts w:ascii="Times New Roman" w:hAnsi="Times New Roman"/>
          <w:sz w:val="28"/>
          <w:szCs w:val="28"/>
        </w:rPr>
        <w:t>окружающей жизни</w:t>
      </w:r>
      <w:r w:rsidRPr="00516599">
        <w:rPr>
          <w:rFonts w:ascii="Times New Roman" w:hAnsi="Times New Roman"/>
          <w:sz w:val="28"/>
          <w:szCs w:val="28"/>
        </w:rPr>
        <w:t>, представления их графически;</w:t>
      </w:r>
    </w:p>
    <w:p w:rsidR="0089117E" w:rsidRPr="00516599" w:rsidRDefault="0089117E" w:rsidP="00D73F4B">
      <w:pPr>
        <w:spacing w:after="0"/>
        <w:ind w:firstLine="708"/>
        <w:jc w:val="both"/>
        <w:rPr>
          <w:rFonts w:ascii="Times New Roman" w:hAnsi="Times New Roman"/>
          <w:sz w:val="28"/>
          <w:szCs w:val="28"/>
        </w:rPr>
      </w:pPr>
      <w:r w:rsidRPr="00516599">
        <w:rPr>
          <w:rFonts w:ascii="Times New Roman" w:hAnsi="Times New Roman"/>
          <w:sz w:val="28"/>
          <w:szCs w:val="28"/>
        </w:rPr>
        <w:t>- интерпретации графиков реальных процессов;</w:t>
      </w:r>
    </w:p>
    <w:p w:rsidR="0089117E" w:rsidRPr="00516599" w:rsidRDefault="0089117E" w:rsidP="00D73F4B">
      <w:pPr>
        <w:spacing w:after="0"/>
        <w:ind w:firstLine="708"/>
        <w:jc w:val="both"/>
        <w:rPr>
          <w:rFonts w:ascii="Times New Roman" w:hAnsi="Times New Roman"/>
          <w:sz w:val="28"/>
          <w:szCs w:val="28"/>
        </w:rPr>
      </w:pPr>
      <w:r w:rsidRPr="00516599">
        <w:rPr>
          <w:rFonts w:ascii="Times New Roman" w:hAnsi="Times New Roman"/>
          <w:sz w:val="28"/>
          <w:szCs w:val="28"/>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89117E" w:rsidRPr="00516599" w:rsidRDefault="0089117E" w:rsidP="00D73F4B">
      <w:pPr>
        <w:spacing w:after="0"/>
        <w:ind w:firstLine="708"/>
        <w:jc w:val="both"/>
        <w:rPr>
          <w:rFonts w:ascii="Times New Roman" w:hAnsi="Times New Roman"/>
          <w:sz w:val="28"/>
          <w:szCs w:val="28"/>
        </w:rPr>
      </w:pPr>
      <w:r w:rsidRPr="00516599">
        <w:rPr>
          <w:rFonts w:ascii="Times New Roman" w:hAnsi="Times New Roman"/>
          <w:sz w:val="28"/>
          <w:szCs w:val="28"/>
        </w:rPr>
        <w:t>- анализа реальных числовых данных, представленных в виде диаграмм, графиков, анализа информации статистического характера;</w:t>
      </w:r>
    </w:p>
    <w:p w:rsidR="0089117E" w:rsidRPr="00516599" w:rsidRDefault="0089117E" w:rsidP="00D73F4B">
      <w:pPr>
        <w:spacing w:after="0"/>
        <w:ind w:firstLine="708"/>
        <w:jc w:val="both"/>
        <w:rPr>
          <w:rFonts w:ascii="Times New Roman" w:hAnsi="Times New Roman"/>
          <w:sz w:val="28"/>
          <w:szCs w:val="28"/>
        </w:rPr>
      </w:pPr>
      <w:r w:rsidRPr="00516599">
        <w:rPr>
          <w:rFonts w:ascii="Times New Roman" w:hAnsi="Times New Roman"/>
          <w:sz w:val="28"/>
          <w:szCs w:val="28"/>
        </w:rPr>
        <w:t xml:space="preserve">- исследования (моделирования) практических ситуаций на основе изученных формул и свойств фигур;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 </w:t>
      </w:r>
    </w:p>
    <w:p w:rsidR="00613F34" w:rsidRPr="00516599" w:rsidRDefault="00277A13" w:rsidP="00D73F4B">
      <w:pPr>
        <w:spacing w:after="0"/>
        <w:ind w:firstLine="708"/>
        <w:jc w:val="both"/>
        <w:rPr>
          <w:rFonts w:ascii="Times New Roman" w:hAnsi="Times New Roman"/>
          <w:sz w:val="28"/>
          <w:szCs w:val="28"/>
        </w:rPr>
      </w:pPr>
      <w:r w:rsidRPr="00516599">
        <w:rPr>
          <w:rFonts w:ascii="Times New Roman" w:hAnsi="Times New Roman"/>
          <w:sz w:val="28"/>
          <w:szCs w:val="28"/>
        </w:rPr>
        <w:t>В основу формулировки</w:t>
      </w:r>
      <w:r w:rsidR="00613F34" w:rsidRPr="00516599">
        <w:rPr>
          <w:rFonts w:ascii="Times New Roman" w:hAnsi="Times New Roman"/>
          <w:sz w:val="28"/>
          <w:szCs w:val="28"/>
        </w:rPr>
        <w:t xml:space="preserve"> компетентностей по математической образовательной области положены требования</w:t>
      </w:r>
      <w:r w:rsidRPr="00516599">
        <w:rPr>
          <w:rFonts w:ascii="Times New Roman" w:hAnsi="Times New Roman"/>
          <w:sz w:val="28"/>
          <w:szCs w:val="28"/>
        </w:rPr>
        <w:t>,</w:t>
      </w:r>
      <w:r w:rsidR="00613F34" w:rsidRPr="00516599">
        <w:rPr>
          <w:rFonts w:ascii="Times New Roman" w:hAnsi="Times New Roman"/>
          <w:sz w:val="28"/>
          <w:szCs w:val="28"/>
        </w:rPr>
        <w:t xml:space="preserve"> исходящие из опыта международного оценивания качества школьного математического предмета.</w:t>
      </w:r>
    </w:p>
    <w:p w:rsidR="00613F34" w:rsidRPr="00516599" w:rsidRDefault="00613F34" w:rsidP="00D73F4B">
      <w:pPr>
        <w:spacing w:after="0"/>
        <w:ind w:firstLine="708"/>
        <w:jc w:val="both"/>
        <w:rPr>
          <w:rFonts w:ascii="Times New Roman" w:hAnsi="Times New Roman"/>
          <w:sz w:val="28"/>
          <w:szCs w:val="28"/>
        </w:rPr>
      </w:pPr>
      <w:r w:rsidRPr="00516599">
        <w:rPr>
          <w:rFonts w:ascii="Times New Roman" w:hAnsi="Times New Roman"/>
          <w:sz w:val="28"/>
          <w:szCs w:val="28"/>
        </w:rPr>
        <w:t>Выпускник общей средней школы владеет знаниями, отражающие общие законы математики, умеет их применять и владеет навыками математического мышления. При этом обладает компетенциями:</w:t>
      </w:r>
    </w:p>
    <w:p w:rsidR="001E0D92" w:rsidRPr="00516599" w:rsidRDefault="001E0D92" w:rsidP="00516599">
      <w:pPr>
        <w:spacing w:after="0" w:line="240" w:lineRule="auto"/>
        <w:ind w:firstLine="708"/>
        <w:jc w:val="both"/>
        <w:rPr>
          <w:rFonts w:ascii="Times New Roman" w:hAnsi="Times New Roman"/>
          <w:sz w:val="28"/>
          <w:szCs w:val="28"/>
        </w:rPr>
      </w:pPr>
    </w:p>
    <w:p w:rsidR="003A68E1" w:rsidRPr="00516599" w:rsidRDefault="00600B7A" w:rsidP="00516599">
      <w:pPr>
        <w:spacing w:after="0" w:line="240" w:lineRule="auto"/>
        <w:jc w:val="right"/>
        <w:rPr>
          <w:rFonts w:ascii="Times New Roman" w:hAnsi="Times New Roman"/>
          <w:sz w:val="28"/>
          <w:szCs w:val="28"/>
        </w:rPr>
      </w:pPr>
      <w:r w:rsidRPr="00516599">
        <w:rPr>
          <w:rFonts w:ascii="Times New Roman" w:hAnsi="Times New Roman"/>
          <w:sz w:val="28"/>
          <w:szCs w:val="28"/>
        </w:rPr>
        <w:t>Таблица 1</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6096"/>
      </w:tblGrid>
      <w:tr w:rsidR="003A68E1" w:rsidRPr="00516599" w:rsidTr="0000707B">
        <w:trPr>
          <w:tblHeader/>
          <w:jc w:val="center"/>
        </w:trPr>
        <w:tc>
          <w:tcPr>
            <w:tcW w:w="675" w:type="dxa"/>
            <w:vAlign w:val="center"/>
          </w:tcPr>
          <w:p w:rsidR="003A68E1" w:rsidRPr="00516599" w:rsidRDefault="003A68E1" w:rsidP="0000707B">
            <w:pPr>
              <w:spacing w:after="0" w:line="240" w:lineRule="auto"/>
              <w:jc w:val="center"/>
              <w:rPr>
                <w:rFonts w:ascii="Times New Roman" w:hAnsi="Times New Roman"/>
                <w:sz w:val="24"/>
                <w:szCs w:val="24"/>
                <w:lang w:eastAsia="ru-RU"/>
              </w:rPr>
            </w:pPr>
            <w:r w:rsidRPr="00516599">
              <w:rPr>
                <w:rFonts w:ascii="Times New Roman" w:hAnsi="Times New Roman"/>
                <w:sz w:val="24"/>
                <w:szCs w:val="24"/>
                <w:lang w:eastAsia="ru-RU"/>
              </w:rPr>
              <w:t>№</w:t>
            </w:r>
          </w:p>
        </w:tc>
        <w:tc>
          <w:tcPr>
            <w:tcW w:w="2835" w:type="dxa"/>
            <w:vAlign w:val="center"/>
          </w:tcPr>
          <w:p w:rsidR="003A68E1" w:rsidRPr="00516599" w:rsidRDefault="00050BB1" w:rsidP="0000707B">
            <w:pPr>
              <w:spacing w:after="0" w:line="240" w:lineRule="auto"/>
              <w:jc w:val="center"/>
              <w:rPr>
                <w:rFonts w:ascii="Times New Roman" w:hAnsi="Times New Roman"/>
                <w:sz w:val="24"/>
                <w:szCs w:val="24"/>
                <w:lang w:eastAsia="ru-RU"/>
              </w:rPr>
            </w:pPr>
            <w:r w:rsidRPr="00516599">
              <w:rPr>
                <w:rFonts w:ascii="Times New Roman" w:hAnsi="Times New Roman"/>
                <w:b/>
                <w:sz w:val="24"/>
                <w:szCs w:val="24"/>
                <w:lang w:eastAsia="ru-RU"/>
              </w:rPr>
              <w:t>Предметные к</w:t>
            </w:r>
            <w:r w:rsidR="003A68E1" w:rsidRPr="00516599">
              <w:rPr>
                <w:rFonts w:ascii="Times New Roman" w:hAnsi="Times New Roman"/>
                <w:b/>
                <w:sz w:val="24"/>
                <w:szCs w:val="24"/>
                <w:lang w:eastAsia="ru-RU"/>
              </w:rPr>
              <w:t>омпетентности</w:t>
            </w:r>
          </w:p>
        </w:tc>
        <w:tc>
          <w:tcPr>
            <w:tcW w:w="6096" w:type="dxa"/>
            <w:vAlign w:val="center"/>
          </w:tcPr>
          <w:p w:rsidR="003A68E1" w:rsidRPr="00516599" w:rsidRDefault="003A68E1" w:rsidP="0000707B">
            <w:pPr>
              <w:spacing w:after="0" w:line="240" w:lineRule="auto"/>
              <w:jc w:val="center"/>
              <w:rPr>
                <w:rFonts w:ascii="Times New Roman" w:hAnsi="Times New Roman"/>
                <w:b/>
                <w:sz w:val="24"/>
                <w:szCs w:val="24"/>
                <w:lang w:eastAsia="ru-RU"/>
              </w:rPr>
            </w:pPr>
            <w:r w:rsidRPr="00516599">
              <w:rPr>
                <w:rFonts w:ascii="Times New Roman" w:hAnsi="Times New Roman"/>
                <w:b/>
                <w:sz w:val="24"/>
                <w:szCs w:val="24"/>
                <w:lang w:eastAsia="ru-RU"/>
              </w:rPr>
              <w:t>Описание</w:t>
            </w:r>
            <w:r w:rsidR="00050BB1" w:rsidRPr="00516599">
              <w:rPr>
                <w:rFonts w:ascii="Times New Roman" w:hAnsi="Times New Roman"/>
                <w:b/>
                <w:sz w:val="24"/>
                <w:szCs w:val="24"/>
                <w:lang w:eastAsia="ru-RU"/>
              </w:rPr>
              <w:t xml:space="preserve"> предметн</w:t>
            </w:r>
            <w:r w:rsidR="00657E62" w:rsidRPr="00516599">
              <w:rPr>
                <w:rFonts w:ascii="Times New Roman" w:hAnsi="Times New Roman"/>
                <w:b/>
                <w:sz w:val="24"/>
                <w:szCs w:val="24"/>
                <w:lang w:eastAsia="ru-RU"/>
              </w:rPr>
              <w:t>ых</w:t>
            </w:r>
            <w:r w:rsidR="00050BB1" w:rsidRPr="00516599">
              <w:rPr>
                <w:rFonts w:ascii="Times New Roman" w:hAnsi="Times New Roman"/>
                <w:b/>
                <w:sz w:val="24"/>
                <w:szCs w:val="24"/>
                <w:lang w:eastAsia="ru-RU"/>
              </w:rPr>
              <w:t xml:space="preserve"> компетентност</w:t>
            </w:r>
            <w:r w:rsidR="00657E62" w:rsidRPr="00516599">
              <w:rPr>
                <w:rFonts w:ascii="Times New Roman" w:hAnsi="Times New Roman"/>
                <w:b/>
                <w:sz w:val="24"/>
                <w:szCs w:val="24"/>
                <w:lang w:eastAsia="ru-RU"/>
              </w:rPr>
              <w:t>ей</w:t>
            </w:r>
          </w:p>
        </w:tc>
      </w:tr>
      <w:tr w:rsidR="003A68E1" w:rsidRPr="00516599" w:rsidTr="0000707B">
        <w:trPr>
          <w:jc w:val="center"/>
        </w:trPr>
        <w:tc>
          <w:tcPr>
            <w:tcW w:w="675" w:type="dxa"/>
          </w:tcPr>
          <w:p w:rsidR="003A68E1" w:rsidRPr="00516599" w:rsidRDefault="003A68E1" w:rsidP="00516599">
            <w:pPr>
              <w:spacing w:after="0" w:line="240" w:lineRule="auto"/>
              <w:jc w:val="both"/>
              <w:rPr>
                <w:rFonts w:ascii="Times New Roman" w:hAnsi="Times New Roman"/>
                <w:sz w:val="24"/>
                <w:szCs w:val="24"/>
                <w:lang w:eastAsia="ru-RU"/>
              </w:rPr>
            </w:pPr>
            <w:r w:rsidRPr="00516599">
              <w:rPr>
                <w:rFonts w:ascii="Times New Roman" w:hAnsi="Times New Roman"/>
                <w:sz w:val="24"/>
                <w:szCs w:val="24"/>
                <w:lang w:eastAsia="ru-RU"/>
              </w:rPr>
              <w:t>1</w:t>
            </w:r>
          </w:p>
        </w:tc>
        <w:tc>
          <w:tcPr>
            <w:tcW w:w="2835" w:type="dxa"/>
          </w:tcPr>
          <w:p w:rsidR="003A68E1" w:rsidRPr="00516599" w:rsidRDefault="003A68E1" w:rsidP="00516599">
            <w:pPr>
              <w:spacing w:after="0" w:line="240" w:lineRule="auto"/>
              <w:jc w:val="both"/>
              <w:rPr>
                <w:rFonts w:ascii="Times New Roman" w:hAnsi="Times New Roman"/>
                <w:sz w:val="24"/>
                <w:szCs w:val="24"/>
                <w:lang w:eastAsia="ru-RU"/>
              </w:rPr>
            </w:pPr>
            <w:r w:rsidRPr="00516599">
              <w:rPr>
                <w:rFonts w:ascii="Times New Roman" w:hAnsi="Times New Roman"/>
                <w:b/>
                <w:sz w:val="24"/>
                <w:szCs w:val="24"/>
                <w:lang w:eastAsia="ru-RU"/>
              </w:rPr>
              <w:t>Вычислительная</w:t>
            </w:r>
          </w:p>
        </w:tc>
        <w:tc>
          <w:tcPr>
            <w:tcW w:w="6096" w:type="dxa"/>
          </w:tcPr>
          <w:p w:rsidR="003A68E1" w:rsidRPr="00516599" w:rsidRDefault="003A68E1" w:rsidP="00516599">
            <w:pPr>
              <w:spacing w:after="0" w:line="240" w:lineRule="auto"/>
              <w:jc w:val="both"/>
              <w:rPr>
                <w:rFonts w:ascii="Times New Roman" w:hAnsi="Times New Roman"/>
                <w:sz w:val="24"/>
                <w:szCs w:val="24"/>
                <w:lang w:eastAsia="ru-RU"/>
              </w:rPr>
            </w:pPr>
            <w:r w:rsidRPr="00516599">
              <w:rPr>
                <w:rFonts w:ascii="Times New Roman" w:hAnsi="Times New Roman"/>
                <w:sz w:val="24"/>
                <w:szCs w:val="24"/>
                <w:lang w:eastAsia="ru-RU"/>
              </w:rPr>
              <w:t>Различать числа. Производить арифметические и алгебраические операции над числами. Уметь вычислять числовые значения различных математических выражений.</w:t>
            </w:r>
          </w:p>
        </w:tc>
      </w:tr>
      <w:tr w:rsidR="003A68E1" w:rsidRPr="00516599" w:rsidTr="0000707B">
        <w:trPr>
          <w:jc w:val="center"/>
        </w:trPr>
        <w:tc>
          <w:tcPr>
            <w:tcW w:w="675" w:type="dxa"/>
          </w:tcPr>
          <w:p w:rsidR="003A68E1" w:rsidRPr="00516599" w:rsidRDefault="003A68E1" w:rsidP="00516599">
            <w:pPr>
              <w:spacing w:after="0" w:line="240" w:lineRule="auto"/>
              <w:jc w:val="both"/>
              <w:rPr>
                <w:rFonts w:ascii="Times New Roman" w:hAnsi="Times New Roman"/>
                <w:sz w:val="24"/>
                <w:szCs w:val="24"/>
                <w:lang w:eastAsia="ru-RU"/>
              </w:rPr>
            </w:pPr>
            <w:r w:rsidRPr="00516599">
              <w:rPr>
                <w:rFonts w:ascii="Times New Roman" w:hAnsi="Times New Roman"/>
                <w:sz w:val="24"/>
                <w:szCs w:val="24"/>
                <w:lang w:eastAsia="ru-RU"/>
              </w:rPr>
              <w:t>2</w:t>
            </w:r>
          </w:p>
        </w:tc>
        <w:tc>
          <w:tcPr>
            <w:tcW w:w="2835" w:type="dxa"/>
          </w:tcPr>
          <w:p w:rsidR="003A68E1" w:rsidRPr="00516599" w:rsidRDefault="003A68E1" w:rsidP="00516599">
            <w:pPr>
              <w:spacing w:after="0" w:line="240" w:lineRule="auto"/>
              <w:jc w:val="both"/>
              <w:rPr>
                <w:rFonts w:ascii="Times New Roman" w:hAnsi="Times New Roman"/>
                <w:b/>
                <w:sz w:val="24"/>
                <w:szCs w:val="24"/>
                <w:lang w:eastAsia="ru-RU"/>
              </w:rPr>
            </w:pPr>
            <w:r w:rsidRPr="00516599">
              <w:rPr>
                <w:rFonts w:ascii="Times New Roman" w:hAnsi="Times New Roman"/>
                <w:b/>
                <w:sz w:val="24"/>
                <w:szCs w:val="24"/>
                <w:lang w:eastAsia="ru-RU"/>
              </w:rPr>
              <w:t>Аналитико-функциональная</w:t>
            </w:r>
          </w:p>
        </w:tc>
        <w:tc>
          <w:tcPr>
            <w:tcW w:w="6096" w:type="dxa"/>
          </w:tcPr>
          <w:p w:rsidR="003A68E1" w:rsidRPr="00516599" w:rsidRDefault="003A68E1" w:rsidP="00516599">
            <w:pPr>
              <w:spacing w:after="0" w:line="240" w:lineRule="auto"/>
              <w:jc w:val="both"/>
              <w:rPr>
                <w:rFonts w:ascii="Times New Roman" w:hAnsi="Times New Roman"/>
                <w:sz w:val="24"/>
                <w:szCs w:val="24"/>
                <w:lang w:eastAsia="ru-RU"/>
              </w:rPr>
            </w:pPr>
            <w:r w:rsidRPr="00516599">
              <w:rPr>
                <w:rFonts w:ascii="Times New Roman" w:hAnsi="Times New Roman"/>
                <w:sz w:val="24"/>
                <w:szCs w:val="24"/>
                <w:lang w:eastAsia="ru-RU"/>
              </w:rPr>
              <w:t>Определять основные функции и выражения, знать их свойства.</w:t>
            </w:r>
            <w:r w:rsidR="00C22489" w:rsidRPr="00516599">
              <w:rPr>
                <w:rFonts w:ascii="Times New Roman" w:hAnsi="Times New Roman"/>
                <w:sz w:val="24"/>
                <w:szCs w:val="24"/>
                <w:lang w:eastAsia="ru-RU"/>
              </w:rPr>
              <w:t xml:space="preserve"> Понимать различия</w:t>
            </w:r>
            <w:r w:rsidR="0077026D">
              <w:rPr>
                <w:rFonts w:ascii="Times New Roman" w:hAnsi="Times New Roman"/>
                <w:sz w:val="24"/>
                <w:szCs w:val="24"/>
                <w:lang w:eastAsia="ru-RU"/>
              </w:rPr>
              <w:t>,</w:t>
            </w:r>
            <w:r w:rsidR="00586481" w:rsidRPr="00516599">
              <w:rPr>
                <w:rFonts w:ascii="Times New Roman" w:hAnsi="Times New Roman"/>
                <w:sz w:val="24"/>
                <w:szCs w:val="24"/>
                <w:lang w:eastAsia="ru-RU"/>
              </w:rPr>
              <w:t xml:space="preserve"> существующие</w:t>
            </w:r>
            <w:r w:rsidR="00C22489" w:rsidRPr="00516599">
              <w:rPr>
                <w:rFonts w:ascii="Times New Roman" w:hAnsi="Times New Roman"/>
                <w:sz w:val="24"/>
                <w:szCs w:val="24"/>
                <w:lang w:eastAsia="ru-RU"/>
              </w:rPr>
              <w:t xml:space="preserve"> между основными функциональными зависимостями</w:t>
            </w:r>
            <w:r w:rsidR="00586481" w:rsidRPr="00516599">
              <w:rPr>
                <w:rFonts w:ascii="Times New Roman" w:hAnsi="Times New Roman"/>
                <w:sz w:val="24"/>
                <w:szCs w:val="24"/>
                <w:lang w:eastAsia="ru-RU"/>
              </w:rPr>
              <w:t>.</w:t>
            </w:r>
            <w:r w:rsidR="00C22489" w:rsidRPr="00516599">
              <w:rPr>
                <w:rFonts w:ascii="Times New Roman" w:hAnsi="Times New Roman"/>
                <w:sz w:val="24"/>
                <w:szCs w:val="24"/>
                <w:lang w:eastAsia="ru-RU"/>
              </w:rPr>
              <w:t xml:space="preserve"> </w:t>
            </w:r>
            <w:r w:rsidRPr="00516599">
              <w:rPr>
                <w:rFonts w:ascii="Times New Roman" w:hAnsi="Times New Roman"/>
                <w:sz w:val="24"/>
                <w:szCs w:val="24"/>
                <w:lang w:eastAsia="ru-RU"/>
              </w:rPr>
              <w:t xml:space="preserve"> Производить арифметические и алгебраические операции с </w:t>
            </w:r>
            <w:r w:rsidR="00077DEB" w:rsidRPr="00516599">
              <w:rPr>
                <w:rFonts w:ascii="Times New Roman" w:hAnsi="Times New Roman"/>
                <w:sz w:val="24"/>
                <w:szCs w:val="24"/>
                <w:lang w:eastAsia="ru-RU"/>
              </w:rPr>
              <w:t>основными</w:t>
            </w:r>
            <w:r w:rsidRPr="00516599">
              <w:rPr>
                <w:rFonts w:ascii="Times New Roman" w:hAnsi="Times New Roman"/>
                <w:sz w:val="24"/>
                <w:szCs w:val="24"/>
                <w:lang w:eastAsia="ru-RU"/>
              </w:rPr>
              <w:t xml:space="preserve"> математическими выражениями. Уметь решать уравнения, неравенства и их системы</w:t>
            </w:r>
            <w:r w:rsidR="00556E8C" w:rsidRPr="00516599">
              <w:rPr>
                <w:rFonts w:ascii="Times New Roman" w:hAnsi="Times New Roman"/>
                <w:sz w:val="24"/>
                <w:szCs w:val="24"/>
                <w:lang w:eastAsia="ru-RU"/>
              </w:rPr>
              <w:t>, доказывать тождества</w:t>
            </w:r>
            <w:r w:rsidRPr="00516599">
              <w:rPr>
                <w:rFonts w:ascii="Times New Roman" w:hAnsi="Times New Roman"/>
                <w:sz w:val="24"/>
                <w:szCs w:val="24"/>
                <w:lang w:eastAsia="ru-RU"/>
              </w:rPr>
              <w:t>.</w:t>
            </w:r>
          </w:p>
        </w:tc>
      </w:tr>
      <w:tr w:rsidR="003A68E1" w:rsidRPr="00516599" w:rsidTr="0000707B">
        <w:trPr>
          <w:jc w:val="center"/>
        </w:trPr>
        <w:tc>
          <w:tcPr>
            <w:tcW w:w="675" w:type="dxa"/>
          </w:tcPr>
          <w:p w:rsidR="003A68E1" w:rsidRPr="00516599" w:rsidRDefault="003A68E1" w:rsidP="00516599">
            <w:pPr>
              <w:spacing w:after="0" w:line="240" w:lineRule="auto"/>
              <w:jc w:val="both"/>
              <w:rPr>
                <w:rFonts w:ascii="Times New Roman" w:hAnsi="Times New Roman"/>
                <w:sz w:val="24"/>
                <w:szCs w:val="24"/>
                <w:lang w:eastAsia="ru-RU"/>
              </w:rPr>
            </w:pPr>
            <w:r w:rsidRPr="00516599">
              <w:rPr>
                <w:rFonts w:ascii="Times New Roman" w:hAnsi="Times New Roman"/>
                <w:sz w:val="24"/>
                <w:szCs w:val="24"/>
                <w:lang w:eastAsia="ru-RU"/>
              </w:rPr>
              <w:t>3</w:t>
            </w:r>
          </w:p>
        </w:tc>
        <w:tc>
          <w:tcPr>
            <w:tcW w:w="2835" w:type="dxa"/>
          </w:tcPr>
          <w:p w:rsidR="003A68E1" w:rsidRPr="00516599" w:rsidRDefault="003A68E1" w:rsidP="00516599">
            <w:pPr>
              <w:spacing w:after="0" w:line="240" w:lineRule="auto"/>
              <w:jc w:val="both"/>
              <w:rPr>
                <w:rFonts w:ascii="Times New Roman" w:hAnsi="Times New Roman"/>
                <w:b/>
                <w:sz w:val="24"/>
                <w:szCs w:val="24"/>
                <w:lang w:eastAsia="ru-RU"/>
              </w:rPr>
            </w:pPr>
            <w:r w:rsidRPr="00516599">
              <w:rPr>
                <w:rFonts w:ascii="Times New Roman" w:hAnsi="Times New Roman"/>
                <w:b/>
                <w:sz w:val="24"/>
                <w:szCs w:val="24"/>
                <w:lang w:eastAsia="ru-RU"/>
              </w:rPr>
              <w:t>Наглядно-образная</w:t>
            </w:r>
          </w:p>
        </w:tc>
        <w:tc>
          <w:tcPr>
            <w:tcW w:w="6096" w:type="dxa"/>
          </w:tcPr>
          <w:p w:rsidR="003A68E1" w:rsidRPr="00516599" w:rsidRDefault="003A68E1" w:rsidP="00516599">
            <w:pPr>
              <w:spacing w:after="0" w:line="240" w:lineRule="auto"/>
              <w:jc w:val="both"/>
              <w:rPr>
                <w:rFonts w:ascii="Times New Roman" w:hAnsi="Times New Roman"/>
                <w:sz w:val="24"/>
                <w:szCs w:val="24"/>
                <w:lang w:eastAsia="ru-RU"/>
              </w:rPr>
            </w:pPr>
            <w:r w:rsidRPr="00516599">
              <w:rPr>
                <w:rFonts w:ascii="Times New Roman" w:hAnsi="Times New Roman"/>
                <w:sz w:val="24"/>
                <w:szCs w:val="24"/>
                <w:lang w:eastAsia="ru-RU"/>
              </w:rPr>
              <w:t>Знать основные геометрические фигуры и их элементы. Владеть элементарными методами преобразования графиков основных функций. Использовать графическое представление аналитических выражений для анализа явлений из окружающей действительности.</w:t>
            </w:r>
          </w:p>
        </w:tc>
      </w:tr>
      <w:tr w:rsidR="003A68E1" w:rsidRPr="00516599" w:rsidTr="0000707B">
        <w:trPr>
          <w:jc w:val="center"/>
        </w:trPr>
        <w:tc>
          <w:tcPr>
            <w:tcW w:w="675" w:type="dxa"/>
          </w:tcPr>
          <w:p w:rsidR="003A68E1" w:rsidRPr="00516599" w:rsidRDefault="003A68E1" w:rsidP="00516599">
            <w:pPr>
              <w:spacing w:after="0" w:line="240" w:lineRule="auto"/>
              <w:jc w:val="both"/>
              <w:rPr>
                <w:rFonts w:ascii="Times New Roman" w:hAnsi="Times New Roman"/>
                <w:sz w:val="24"/>
                <w:szCs w:val="24"/>
                <w:lang w:eastAsia="ru-RU"/>
              </w:rPr>
            </w:pPr>
            <w:r w:rsidRPr="00516599">
              <w:rPr>
                <w:rFonts w:ascii="Times New Roman" w:hAnsi="Times New Roman"/>
                <w:sz w:val="24"/>
                <w:szCs w:val="24"/>
                <w:lang w:eastAsia="ru-RU"/>
              </w:rPr>
              <w:lastRenderedPageBreak/>
              <w:t>4</w:t>
            </w:r>
          </w:p>
        </w:tc>
        <w:tc>
          <w:tcPr>
            <w:tcW w:w="2835" w:type="dxa"/>
          </w:tcPr>
          <w:p w:rsidR="003A68E1" w:rsidRPr="00516599" w:rsidRDefault="003A68E1" w:rsidP="00516599">
            <w:pPr>
              <w:spacing w:after="0" w:line="240" w:lineRule="auto"/>
              <w:jc w:val="both"/>
              <w:rPr>
                <w:rFonts w:ascii="Times New Roman" w:hAnsi="Times New Roman"/>
                <w:b/>
                <w:sz w:val="24"/>
                <w:szCs w:val="24"/>
                <w:lang w:eastAsia="ru-RU"/>
              </w:rPr>
            </w:pPr>
            <w:r w:rsidRPr="00516599">
              <w:rPr>
                <w:rFonts w:ascii="Times New Roman" w:hAnsi="Times New Roman"/>
                <w:b/>
                <w:sz w:val="24"/>
                <w:szCs w:val="24"/>
                <w:lang w:eastAsia="ru-RU"/>
              </w:rPr>
              <w:t>Статистико</w:t>
            </w:r>
            <w:r w:rsidR="00552A9F" w:rsidRPr="00516599">
              <w:rPr>
                <w:rFonts w:ascii="Times New Roman" w:hAnsi="Times New Roman"/>
                <w:b/>
                <w:sz w:val="24"/>
                <w:szCs w:val="24"/>
                <w:lang w:eastAsia="ru-RU"/>
              </w:rPr>
              <w:t>-</w:t>
            </w:r>
            <w:r w:rsidRPr="00516599">
              <w:rPr>
                <w:rFonts w:ascii="Times New Roman" w:hAnsi="Times New Roman"/>
                <w:b/>
                <w:sz w:val="24"/>
                <w:szCs w:val="24"/>
                <w:lang w:eastAsia="ru-RU"/>
              </w:rPr>
              <w:t>вероятностная</w:t>
            </w:r>
          </w:p>
        </w:tc>
        <w:tc>
          <w:tcPr>
            <w:tcW w:w="6096" w:type="dxa"/>
          </w:tcPr>
          <w:p w:rsidR="003A68E1" w:rsidRPr="00516599" w:rsidRDefault="003A68E1" w:rsidP="00516599">
            <w:pPr>
              <w:spacing w:after="0" w:line="240" w:lineRule="auto"/>
              <w:jc w:val="both"/>
              <w:rPr>
                <w:rFonts w:ascii="Times New Roman" w:hAnsi="Times New Roman"/>
                <w:sz w:val="24"/>
                <w:szCs w:val="24"/>
                <w:lang w:eastAsia="ru-RU"/>
              </w:rPr>
            </w:pPr>
            <w:r w:rsidRPr="00516599">
              <w:rPr>
                <w:rFonts w:ascii="Times New Roman" w:hAnsi="Times New Roman"/>
                <w:sz w:val="24"/>
                <w:szCs w:val="24"/>
                <w:lang w:eastAsia="ru-RU"/>
              </w:rPr>
              <w:t>Иметь понятие о детерминированных и недетерминированных процессах, различать их. Уметь производить операции над множествами. Владеть методами элементарной обработки статистической информации. Знать основные свойства вероятности и уметь их использовать для решения задач</w:t>
            </w:r>
            <w:r w:rsidR="00895F5E">
              <w:rPr>
                <w:rFonts w:ascii="Times New Roman" w:hAnsi="Times New Roman"/>
                <w:sz w:val="24"/>
                <w:szCs w:val="24"/>
                <w:lang w:eastAsia="ru-RU"/>
              </w:rPr>
              <w:t>,</w:t>
            </w:r>
            <w:r w:rsidRPr="00516599">
              <w:rPr>
                <w:rFonts w:ascii="Times New Roman" w:hAnsi="Times New Roman"/>
                <w:sz w:val="24"/>
                <w:szCs w:val="24"/>
                <w:lang w:eastAsia="ru-RU"/>
              </w:rPr>
              <w:t xml:space="preserve"> связанных с окружающей действительностью.</w:t>
            </w:r>
          </w:p>
        </w:tc>
      </w:tr>
    </w:tbl>
    <w:p w:rsidR="00657E62" w:rsidRDefault="00657E62" w:rsidP="00516599">
      <w:pPr>
        <w:spacing w:after="0" w:line="240" w:lineRule="auto"/>
        <w:jc w:val="center"/>
        <w:rPr>
          <w:rFonts w:ascii="Times New Roman" w:hAnsi="Times New Roman"/>
          <w:b/>
          <w:color w:val="000000"/>
          <w:sz w:val="28"/>
          <w:szCs w:val="28"/>
        </w:rPr>
      </w:pPr>
    </w:p>
    <w:p w:rsidR="0000707B" w:rsidRPr="00516599" w:rsidRDefault="0000707B" w:rsidP="006D015B">
      <w:pPr>
        <w:spacing w:after="0" w:line="240" w:lineRule="auto"/>
        <w:rPr>
          <w:rFonts w:ascii="Times New Roman" w:hAnsi="Times New Roman"/>
          <w:b/>
          <w:color w:val="000000"/>
          <w:sz w:val="28"/>
          <w:szCs w:val="28"/>
        </w:rPr>
      </w:pPr>
    </w:p>
    <w:p w:rsidR="00613F34" w:rsidRPr="00516599" w:rsidRDefault="00613F34" w:rsidP="00D73F4B">
      <w:pPr>
        <w:spacing w:after="0"/>
        <w:jc w:val="center"/>
        <w:rPr>
          <w:rFonts w:ascii="Times New Roman" w:hAnsi="Times New Roman"/>
          <w:b/>
          <w:color w:val="000000"/>
          <w:sz w:val="28"/>
          <w:szCs w:val="28"/>
        </w:rPr>
      </w:pPr>
      <w:r w:rsidRPr="00516599">
        <w:rPr>
          <w:rFonts w:ascii="Times New Roman" w:hAnsi="Times New Roman"/>
          <w:b/>
          <w:color w:val="000000"/>
          <w:sz w:val="28"/>
          <w:szCs w:val="28"/>
        </w:rPr>
        <w:t>2.4. Связь ключев</w:t>
      </w:r>
      <w:r w:rsidR="00552A9F" w:rsidRPr="00516599">
        <w:rPr>
          <w:rFonts w:ascii="Times New Roman" w:hAnsi="Times New Roman"/>
          <w:b/>
          <w:color w:val="000000"/>
          <w:sz w:val="28"/>
          <w:szCs w:val="28"/>
        </w:rPr>
        <w:t>ых и предметных компетентностей</w:t>
      </w:r>
    </w:p>
    <w:p w:rsidR="00EB7138" w:rsidRPr="00516599" w:rsidRDefault="00EB7138" w:rsidP="00D73F4B">
      <w:pPr>
        <w:spacing w:after="0"/>
        <w:ind w:firstLine="708"/>
        <w:jc w:val="both"/>
        <w:rPr>
          <w:rFonts w:ascii="Times New Roman" w:hAnsi="Times New Roman"/>
          <w:sz w:val="28"/>
          <w:szCs w:val="28"/>
        </w:rPr>
      </w:pPr>
    </w:p>
    <w:p w:rsidR="0089117E" w:rsidRPr="00516599" w:rsidRDefault="0089117E" w:rsidP="00D73F4B">
      <w:pPr>
        <w:spacing w:after="0"/>
        <w:ind w:firstLine="708"/>
        <w:jc w:val="both"/>
        <w:rPr>
          <w:rFonts w:ascii="Times New Roman" w:hAnsi="Times New Roman"/>
          <w:sz w:val="28"/>
          <w:szCs w:val="28"/>
        </w:rPr>
      </w:pPr>
      <w:r w:rsidRPr="00516599">
        <w:rPr>
          <w:rFonts w:ascii="Times New Roman" w:hAnsi="Times New Roman"/>
          <w:sz w:val="28"/>
          <w:szCs w:val="28"/>
        </w:rPr>
        <w:t>Одним из условий решения современных задач образования является формирование ключевых образовательных компетенций учащихся. Большая роль при этом отводится математике.</w:t>
      </w:r>
    </w:p>
    <w:p w:rsidR="0089117E" w:rsidRPr="00516599" w:rsidRDefault="0089117E" w:rsidP="00D73F4B">
      <w:pPr>
        <w:spacing w:after="0"/>
        <w:ind w:firstLine="708"/>
        <w:jc w:val="both"/>
        <w:rPr>
          <w:rFonts w:ascii="Times New Roman" w:eastAsia="Times New Roman" w:hAnsi="Times New Roman"/>
          <w:color w:val="000000"/>
          <w:sz w:val="28"/>
          <w:szCs w:val="28"/>
          <w:lang w:eastAsia="ru-RU"/>
        </w:rPr>
      </w:pPr>
      <w:r w:rsidRPr="00516599">
        <w:rPr>
          <w:rFonts w:ascii="Times New Roman" w:hAnsi="Times New Roman"/>
          <w:sz w:val="28"/>
          <w:szCs w:val="28"/>
        </w:rPr>
        <w:t>Математика, как учебная дисциплина, располагает определ</w:t>
      </w:r>
      <w:r w:rsidR="00C92E0D" w:rsidRPr="00516599">
        <w:rPr>
          <w:rFonts w:ascii="Times New Roman" w:hAnsi="Times New Roman"/>
          <w:sz w:val="28"/>
          <w:szCs w:val="28"/>
        </w:rPr>
        <w:t>е</w:t>
      </w:r>
      <w:r w:rsidRPr="00516599">
        <w:rPr>
          <w:rFonts w:ascii="Times New Roman" w:hAnsi="Times New Roman"/>
          <w:sz w:val="28"/>
          <w:szCs w:val="28"/>
        </w:rPr>
        <w:t>нными средствами</w:t>
      </w:r>
      <w:r w:rsidRPr="00516599">
        <w:rPr>
          <w:rFonts w:ascii="Times New Roman" w:eastAsia="Times New Roman" w:hAnsi="Times New Roman"/>
          <w:color w:val="000000"/>
          <w:sz w:val="28"/>
          <w:szCs w:val="28"/>
          <w:lang w:eastAsia="ru-RU"/>
        </w:rPr>
        <w:t xml:space="preserve"> и возможностями в формировании ключевых компетенций. Трудно представить хотя бы один учебный предмет, где не присутствует </w:t>
      </w:r>
      <w:r w:rsidRPr="00516599">
        <w:rPr>
          <w:rFonts w:ascii="Times New Roman" w:hAnsi="Times New Roman"/>
          <w:sz w:val="28"/>
          <w:szCs w:val="28"/>
        </w:rPr>
        <w:t>математика</w:t>
      </w:r>
      <w:r w:rsidRPr="00516599">
        <w:rPr>
          <w:rFonts w:ascii="Times New Roman" w:eastAsia="Times New Roman" w:hAnsi="Times New Roman"/>
          <w:color w:val="000000"/>
          <w:sz w:val="28"/>
          <w:szCs w:val="28"/>
          <w:lang w:eastAsia="ru-RU"/>
        </w:rPr>
        <w:t xml:space="preserve"> или е</w:t>
      </w:r>
      <w:r w:rsidR="00C92E0D" w:rsidRPr="00516599">
        <w:rPr>
          <w:rFonts w:ascii="Times New Roman" w:eastAsia="Times New Roman" w:hAnsi="Times New Roman"/>
          <w:color w:val="000000"/>
          <w:sz w:val="28"/>
          <w:szCs w:val="28"/>
          <w:lang w:eastAsia="ru-RU"/>
        </w:rPr>
        <w:t>е</w:t>
      </w:r>
      <w:r w:rsidRPr="00516599">
        <w:rPr>
          <w:rFonts w:ascii="Times New Roman" w:eastAsia="Times New Roman" w:hAnsi="Times New Roman"/>
          <w:color w:val="000000"/>
          <w:sz w:val="28"/>
          <w:szCs w:val="28"/>
          <w:lang w:eastAsia="ru-RU"/>
        </w:rPr>
        <w:t xml:space="preserve"> методы. Образы математических объектов окружают учеников в повседневной жизни. Математика учит не только простому запоминанию формул и их воспроизведению, но и формирует способности анализировать, понимать сущность применяемых формул, рационализировать способы решений задач, уравнений, систем уравнений. Изучение математики предполагает различать аргументированные утверждения от бездоказательных, оптимизацию своих действий, видеть манипуляцию и противостоять ей, выработку и принятие решений. Можно сказать, что на уроках математики ид</w:t>
      </w:r>
      <w:r w:rsidR="00C92E0D" w:rsidRPr="00516599">
        <w:rPr>
          <w:rFonts w:ascii="Times New Roman" w:eastAsia="Times New Roman" w:hAnsi="Times New Roman"/>
          <w:color w:val="000000"/>
          <w:sz w:val="28"/>
          <w:szCs w:val="28"/>
          <w:lang w:eastAsia="ru-RU"/>
        </w:rPr>
        <w:t>е</w:t>
      </w:r>
      <w:r w:rsidRPr="00516599">
        <w:rPr>
          <w:rFonts w:ascii="Times New Roman" w:eastAsia="Times New Roman" w:hAnsi="Times New Roman"/>
          <w:color w:val="000000"/>
          <w:sz w:val="28"/>
          <w:szCs w:val="28"/>
          <w:lang w:eastAsia="ru-RU"/>
        </w:rPr>
        <w:t>т формирование тех ключевых компетенций, которые являются основой существования личности в обществе.</w:t>
      </w:r>
    </w:p>
    <w:p w:rsidR="0089117E" w:rsidRPr="00516599" w:rsidRDefault="0089117E" w:rsidP="00D73F4B">
      <w:pPr>
        <w:spacing w:after="0"/>
        <w:ind w:firstLine="708"/>
        <w:jc w:val="both"/>
        <w:rPr>
          <w:rFonts w:ascii="Times New Roman" w:hAnsi="Times New Roman"/>
          <w:color w:val="000000"/>
          <w:sz w:val="28"/>
          <w:szCs w:val="28"/>
        </w:rPr>
      </w:pPr>
      <w:r w:rsidRPr="00516599">
        <w:rPr>
          <w:rFonts w:ascii="Times New Roman" w:hAnsi="Times New Roman"/>
          <w:color w:val="000000"/>
          <w:sz w:val="28"/>
          <w:szCs w:val="28"/>
        </w:rPr>
        <w:t xml:space="preserve">Ключевые </w:t>
      </w:r>
      <w:r w:rsidRPr="00516599">
        <w:rPr>
          <w:rFonts w:ascii="Times New Roman" w:hAnsi="Times New Roman"/>
          <w:sz w:val="28"/>
          <w:szCs w:val="28"/>
        </w:rPr>
        <w:t>компетентности</w:t>
      </w:r>
      <w:r w:rsidRPr="00516599">
        <w:rPr>
          <w:rFonts w:ascii="Times New Roman" w:hAnsi="Times New Roman"/>
          <w:color w:val="000000"/>
          <w:sz w:val="28"/>
          <w:szCs w:val="28"/>
        </w:rPr>
        <w:t>:</w:t>
      </w:r>
    </w:p>
    <w:p w:rsidR="0089117E" w:rsidRPr="00516599" w:rsidRDefault="0089117E" w:rsidP="00D73F4B">
      <w:pPr>
        <w:numPr>
          <w:ilvl w:val="0"/>
          <w:numId w:val="28"/>
        </w:numPr>
        <w:spacing w:after="0"/>
        <w:contextualSpacing/>
        <w:rPr>
          <w:rFonts w:ascii="Times New Roman" w:hAnsi="Times New Roman"/>
          <w:color w:val="000000"/>
          <w:sz w:val="28"/>
          <w:szCs w:val="28"/>
        </w:rPr>
      </w:pPr>
      <w:r w:rsidRPr="00516599">
        <w:rPr>
          <w:rFonts w:ascii="Times New Roman" w:hAnsi="Times New Roman"/>
          <w:color w:val="000000"/>
          <w:sz w:val="28"/>
          <w:szCs w:val="28"/>
        </w:rPr>
        <w:t>Информационная компетентность</w:t>
      </w:r>
      <w:r w:rsidR="00657E62" w:rsidRPr="00516599">
        <w:rPr>
          <w:rFonts w:ascii="Times New Roman" w:hAnsi="Times New Roman"/>
          <w:color w:val="000000"/>
          <w:sz w:val="28"/>
          <w:szCs w:val="28"/>
        </w:rPr>
        <w:t>.</w:t>
      </w:r>
      <w:r w:rsidRPr="00516599">
        <w:rPr>
          <w:rFonts w:ascii="Times New Roman" w:hAnsi="Times New Roman"/>
          <w:color w:val="000000"/>
          <w:sz w:val="28"/>
          <w:szCs w:val="28"/>
        </w:rPr>
        <w:tab/>
      </w:r>
    </w:p>
    <w:p w:rsidR="0089117E" w:rsidRPr="00516599" w:rsidRDefault="0089117E" w:rsidP="00D73F4B">
      <w:pPr>
        <w:numPr>
          <w:ilvl w:val="0"/>
          <w:numId w:val="28"/>
        </w:numPr>
        <w:spacing w:after="0"/>
        <w:contextualSpacing/>
        <w:rPr>
          <w:rFonts w:ascii="Times New Roman" w:hAnsi="Times New Roman"/>
          <w:color w:val="000000"/>
          <w:sz w:val="28"/>
          <w:szCs w:val="28"/>
        </w:rPr>
      </w:pPr>
      <w:r w:rsidRPr="00516599">
        <w:rPr>
          <w:rFonts w:ascii="Times New Roman" w:hAnsi="Times New Roman"/>
          <w:color w:val="000000"/>
          <w:sz w:val="28"/>
          <w:szCs w:val="28"/>
        </w:rPr>
        <w:t>Социально-коммуникативная компетентность</w:t>
      </w:r>
      <w:r w:rsidR="00657E62" w:rsidRPr="00516599">
        <w:rPr>
          <w:rFonts w:ascii="Times New Roman" w:hAnsi="Times New Roman"/>
          <w:color w:val="000000"/>
          <w:sz w:val="28"/>
          <w:szCs w:val="28"/>
        </w:rPr>
        <w:t>.</w:t>
      </w:r>
      <w:r w:rsidRPr="00516599">
        <w:rPr>
          <w:rFonts w:ascii="Times New Roman" w:hAnsi="Times New Roman"/>
          <w:color w:val="000000"/>
          <w:sz w:val="28"/>
          <w:szCs w:val="28"/>
        </w:rPr>
        <w:tab/>
      </w:r>
    </w:p>
    <w:p w:rsidR="0089117E" w:rsidRPr="00516599" w:rsidRDefault="0089117E" w:rsidP="00D73F4B">
      <w:pPr>
        <w:numPr>
          <w:ilvl w:val="0"/>
          <w:numId w:val="28"/>
        </w:numPr>
        <w:spacing w:after="0"/>
        <w:contextualSpacing/>
        <w:rPr>
          <w:rFonts w:ascii="Times New Roman" w:hAnsi="Times New Roman"/>
          <w:color w:val="000000"/>
          <w:sz w:val="28"/>
          <w:szCs w:val="28"/>
        </w:rPr>
      </w:pPr>
      <w:r w:rsidRPr="00516599">
        <w:rPr>
          <w:rFonts w:ascii="Times New Roman" w:hAnsi="Times New Roman"/>
          <w:color w:val="000000"/>
          <w:sz w:val="28"/>
          <w:szCs w:val="28"/>
        </w:rPr>
        <w:t>Компетентность</w:t>
      </w:r>
      <w:r w:rsidR="00C92E0D" w:rsidRPr="00516599">
        <w:rPr>
          <w:rFonts w:ascii="Times New Roman" w:hAnsi="Times New Roman"/>
          <w:color w:val="000000"/>
          <w:sz w:val="28"/>
          <w:szCs w:val="28"/>
        </w:rPr>
        <w:t>:</w:t>
      </w:r>
      <w:r w:rsidRPr="00516599">
        <w:rPr>
          <w:rFonts w:ascii="Times New Roman" w:hAnsi="Times New Roman"/>
          <w:color w:val="000000"/>
          <w:sz w:val="28"/>
          <w:szCs w:val="28"/>
        </w:rPr>
        <w:t xml:space="preserve"> Самоорганизация и разрешение проблем</w:t>
      </w:r>
      <w:r w:rsidR="00657E62" w:rsidRPr="00516599">
        <w:rPr>
          <w:rFonts w:ascii="Times New Roman" w:hAnsi="Times New Roman"/>
          <w:color w:val="000000"/>
          <w:sz w:val="28"/>
          <w:szCs w:val="28"/>
        </w:rPr>
        <w:t>.</w:t>
      </w:r>
    </w:p>
    <w:p w:rsidR="0000707B" w:rsidRDefault="0000707B" w:rsidP="00D73F4B">
      <w:pPr>
        <w:spacing w:after="0"/>
        <w:ind w:firstLine="708"/>
        <w:jc w:val="both"/>
        <w:rPr>
          <w:rFonts w:ascii="Times New Roman" w:eastAsia="Times New Roman" w:hAnsi="Times New Roman"/>
          <w:b/>
          <w:color w:val="000000"/>
          <w:sz w:val="28"/>
          <w:szCs w:val="28"/>
          <w:lang w:eastAsia="ru-RU"/>
        </w:rPr>
      </w:pPr>
    </w:p>
    <w:p w:rsidR="0089117E" w:rsidRPr="00516599" w:rsidRDefault="0089117E" w:rsidP="00D73F4B">
      <w:pPr>
        <w:spacing w:after="0"/>
        <w:ind w:firstLine="708"/>
        <w:jc w:val="both"/>
        <w:rPr>
          <w:rFonts w:ascii="Times New Roman" w:eastAsia="Times New Roman" w:hAnsi="Times New Roman"/>
          <w:color w:val="000000"/>
          <w:sz w:val="28"/>
          <w:szCs w:val="28"/>
          <w:lang w:eastAsia="ru-RU"/>
        </w:rPr>
      </w:pPr>
      <w:r w:rsidRPr="00516599">
        <w:rPr>
          <w:rFonts w:ascii="Times New Roman" w:eastAsia="Times New Roman" w:hAnsi="Times New Roman"/>
          <w:b/>
          <w:color w:val="000000"/>
          <w:sz w:val="28"/>
          <w:szCs w:val="28"/>
          <w:lang w:eastAsia="ru-RU"/>
        </w:rPr>
        <w:t>Информационная компетенция</w:t>
      </w:r>
      <w:r w:rsidRPr="00516599">
        <w:rPr>
          <w:rFonts w:ascii="Times New Roman" w:eastAsia="Times New Roman" w:hAnsi="Times New Roman"/>
          <w:color w:val="000000"/>
          <w:sz w:val="28"/>
          <w:szCs w:val="28"/>
          <w:lang w:eastAsia="ru-RU"/>
        </w:rPr>
        <w:t xml:space="preserve"> включает процесс </w:t>
      </w:r>
      <w:r w:rsidRPr="00516599">
        <w:rPr>
          <w:rFonts w:ascii="Times New Roman" w:hAnsi="Times New Roman"/>
          <w:sz w:val="28"/>
          <w:szCs w:val="28"/>
        </w:rPr>
        <w:t>освоения</w:t>
      </w:r>
      <w:r w:rsidRPr="00516599">
        <w:rPr>
          <w:rFonts w:ascii="Times New Roman" w:eastAsia="Times New Roman" w:hAnsi="Times New Roman"/>
          <w:color w:val="000000"/>
          <w:sz w:val="28"/>
          <w:szCs w:val="28"/>
          <w:lang w:eastAsia="ru-RU"/>
        </w:rPr>
        <w:t xml:space="preserve"> учеником современных информационных технологий. Т.е. на уроке математики мы должны, как всегда, непреднамеренно для ученика, обучить его способам работы с информационными технологиями. От урока к уроку необходимо повышать уровень «первоисточников», таким образом, подготавливая ученика к адаптации в информационном пространстве современного мира.</w:t>
      </w:r>
    </w:p>
    <w:p w:rsidR="0089117E" w:rsidRPr="00516599" w:rsidRDefault="0089117E" w:rsidP="00D73F4B">
      <w:pPr>
        <w:spacing w:after="0"/>
        <w:ind w:firstLine="708"/>
        <w:jc w:val="both"/>
        <w:rPr>
          <w:rFonts w:ascii="Times New Roman" w:eastAsia="Malgun Gothic" w:hAnsi="Times New Roman"/>
          <w:sz w:val="28"/>
          <w:szCs w:val="28"/>
          <w:lang w:eastAsia="ko-KR"/>
        </w:rPr>
      </w:pPr>
      <w:r w:rsidRPr="00516599">
        <w:rPr>
          <w:rFonts w:ascii="Times New Roman" w:hAnsi="Times New Roman"/>
          <w:b/>
          <w:color w:val="000000"/>
          <w:sz w:val="28"/>
          <w:szCs w:val="28"/>
        </w:rPr>
        <w:lastRenderedPageBreak/>
        <w:t>Социально-коммуникативная компетентность</w:t>
      </w:r>
      <w:r w:rsidRPr="00516599">
        <w:rPr>
          <w:rFonts w:ascii="Times New Roman" w:eastAsia="Malgun Gothic" w:hAnsi="Times New Roman"/>
          <w:sz w:val="28"/>
          <w:szCs w:val="28"/>
          <w:lang w:val="ky-KG" w:eastAsia="ko-KR"/>
        </w:rPr>
        <w:t xml:space="preserve"> </w:t>
      </w:r>
      <w:r w:rsidRPr="00516599">
        <w:rPr>
          <w:rFonts w:ascii="Times New Roman" w:hAnsi="Times New Roman"/>
          <w:sz w:val="28"/>
          <w:szCs w:val="28"/>
        </w:rPr>
        <w:t>направлена</w:t>
      </w:r>
      <w:r w:rsidRPr="00516599">
        <w:rPr>
          <w:rFonts w:ascii="Times New Roman" w:eastAsia="Malgun Gothic" w:hAnsi="Times New Roman"/>
          <w:sz w:val="28"/>
          <w:szCs w:val="28"/>
          <w:lang w:eastAsia="ko-KR"/>
        </w:rPr>
        <w:t xml:space="preserve"> на у</w:t>
      </w:r>
      <w:r w:rsidRPr="00516599">
        <w:rPr>
          <w:rFonts w:ascii="Times New Roman" w:eastAsia="Malgun Gothic" w:hAnsi="Times New Roman"/>
          <w:sz w:val="28"/>
          <w:szCs w:val="28"/>
          <w:lang w:val="ky-KG" w:eastAsia="ko-KR"/>
        </w:rPr>
        <w:t xml:space="preserve">спешное решение проблем коммуникации и социального взаимодействия с окружающими людьми, группами, общностями, а в целом выступает функцией </w:t>
      </w:r>
      <w:r w:rsidRPr="00516599">
        <w:rPr>
          <w:rFonts w:ascii="Times New Roman" w:eastAsia="Malgun Gothic" w:hAnsi="Times New Roman"/>
          <w:sz w:val="28"/>
          <w:szCs w:val="28"/>
          <w:lang w:eastAsia="ko-KR"/>
        </w:rPr>
        <w:t>создания особого</w:t>
      </w:r>
      <w:r w:rsidRPr="00516599">
        <w:rPr>
          <w:rFonts w:ascii="Times New Roman" w:eastAsia="Malgun Gothic" w:hAnsi="Times New Roman"/>
          <w:sz w:val="28"/>
          <w:szCs w:val="28"/>
          <w:lang w:val="ky-KG" w:eastAsia="ko-KR"/>
        </w:rPr>
        <w:t xml:space="preserve"> подпространств</w:t>
      </w:r>
      <w:r w:rsidRPr="00516599">
        <w:rPr>
          <w:rFonts w:ascii="Times New Roman" w:eastAsia="Malgun Gothic" w:hAnsi="Times New Roman"/>
          <w:sz w:val="28"/>
          <w:szCs w:val="28"/>
          <w:lang w:eastAsia="ko-KR"/>
        </w:rPr>
        <w:t>а</w:t>
      </w:r>
      <w:r w:rsidRPr="00516599">
        <w:rPr>
          <w:rFonts w:ascii="Times New Roman" w:eastAsia="Malgun Gothic" w:hAnsi="Times New Roman"/>
          <w:sz w:val="28"/>
          <w:szCs w:val="28"/>
          <w:lang w:val="ky-KG" w:eastAsia="ko-KR"/>
        </w:rPr>
        <w:t xml:space="preserve"> его личностного бытия </w:t>
      </w:r>
    </w:p>
    <w:p w:rsidR="0089117E" w:rsidRPr="00516599" w:rsidRDefault="0089117E" w:rsidP="00D73F4B">
      <w:pPr>
        <w:spacing w:after="0"/>
        <w:ind w:firstLine="708"/>
        <w:jc w:val="both"/>
        <w:rPr>
          <w:rFonts w:ascii="Times New Roman" w:hAnsi="Times New Roman"/>
          <w:sz w:val="28"/>
          <w:szCs w:val="28"/>
        </w:rPr>
      </w:pPr>
      <w:r w:rsidRPr="00516599">
        <w:rPr>
          <w:rFonts w:ascii="Times New Roman" w:hAnsi="Times New Roman"/>
          <w:sz w:val="28"/>
          <w:szCs w:val="28"/>
        </w:rPr>
        <w:t>Коммуникативная часть компетен</w:t>
      </w:r>
      <w:r w:rsidR="00381E62" w:rsidRPr="00516599">
        <w:rPr>
          <w:rFonts w:ascii="Times New Roman" w:hAnsi="Times New Roman"/>
          <w:sz w:val="28"/>
          <w:szCs w:val="28"/>
        </w:rPr>
        <w:t>тности</w:t>
      </w:r>
      <w:r w:rsidRPr="00516599">
        <w:rPr>
          <w:rFonts w:ascii="Times New Roman" w:hAnsi="Times New Roman"/>
          <w:sz w:val="28"/>
          <w:szCs w:val="28"/>
        </w:rPr>
        <w:t xml:space="preserve"> подразумевает под собой владение учеником средствами коммуникации. Необходимо, чтобы ученик на уроках общался с одноклассниками, умел истолковать для них материал. Т.е. создание коммуникационных приёмов на уроках математики подготавливает ученика к реализации себя в социуме.</w:t>
      </w:r>
    </w:p>
    <w:p w:rsidR="0089117E" w:rsidRPr="00516599" w:rsidRDefault="0089117E" w:rsidP="00D73F4B">
      <w:pPr>
        <w:spacing w:after="0"/>
        <w:ind w:firstLine="708"/>
        <w:jc w:val="both"/>
        <w:rPr>
          <w:rFonts w:ascii="Times New Roman" w:eastAsia="Times New Roman" w:hAnsi="Times New Roman"/>
          <w:color w:val="000000"/>
          <w:sz w:val="28"/>
          <w:szCs w:val="28"/>
          <w:lang w:eastAsia="ru-RU"/>
        </w:rPr>
      </w:pPr>
      <w:r w:rsidRPr="00516599">
        <w:rPr>
          <w:rFonts w:ascii="Times New Roman" w:hAnsi="Times New Roman"/>
          <w:sz w:val="28"/>
          <w:szCs w:val="28"/>
        </w:rPr>
        <w:t>Социальная часть компетен</w:t>
      </w:r>
      <w:r w:rsidR="00381E62" w:rsidRPr="00516599">
        <w:rPr>
          <w:rFonts w:ascii="Times New Roman" w:hAnsi="Times New Roman"/>
          <w:sz w:val="28"/>
          <w:szCs w:val="28"/>
        </w:rPr>
        <w:t>тност</w:t>
      </w:r>
      <w:r w:rsidRPr="00516599">
        <w:rPr>
          <w:rFonts w:ascii="Times New Roman" w:hAnsi="Times New Roman"/>
          <w:sz w:val="28"/>
          <w:szCs w:val="28"/>
        </w:rPr>
        <w:t>и предполагает овладение учеником знаниями и опытом в гражданско-общественной деятельности, в социальной сфере, в области семейных отношений и обязанностей, в вопросах экономики и права, а так же в профессиональном самоопределении. Т.е. данная компетенция</w:t>
      </w:r>
      <w:r w:rsidRPr="00516599">
        <w:rPr>
          <w:rFonts w:ascii="Times New Roman" w:eastAsia="Times New Roman" w:hAnsi="Times New Roman"/>
          <w:color w:val="000000"/>
          <w:sz w:val="28"/>
          <w:szCs w:val="28"/>
          <w:lang w:eastAsia="ru-RU"/>
        </w:rPr>
        <w:t xml:space="preserve"> подразумевает овладение </w:t>
      </w:r>
      <w:r w:rsidR="00381E62" w:rsidRPr="00516599">
        <w:rPr>
          <w:rFonts w:ascii="Times New Roman" w:eastAsia="Times New Roman" w:hAnsi="Times New Roman"/>
          <w:color w:val="000000"/>
          <w:sz w:val="28"/>
          <w:szCs w:val="28"/>
          <w:lang w:eastAsia="ru-RU"/>
        </w:rPr>
        <w:t>учащимися</w:t>
      </w:r>
      <w:r w:rsidRPr="00516599">
        <w:rPr>
          <w:rFonts w:ascii="Times New Roman" w:eastAsia="Times New Roman" w:hAnsi="Times New Roman"/>
          <w:color w:val="000000"/>
          <w:sz w:val="28"/>
          <w:szCs w:val="28"/>
          <w:lang w:eastAsia="ru-RU"/>
        </w:rPr>
        <w:t xml:space="preserve"> теми предметными знаниями, умениями и навыками, которые они будут использовать непосредственно в своей дальнейш</w:t>
      </w:r>
      <w:r w:rsidR="00895F5E">
        <w:rPr>
          <w:rFonts w:ascii="Times New Roman" w:eastAsia="Times New Roman" w:hAnsi="Times New Roman"/>
          <w:color w:val="000000"/>
          <w:sz w:val="28"/>
          <w:szCs w:val="28"/>
          <w:lang w:eastAsia="ru-RU"/>
        </w:rPr>
        <w:t xml:space="preserve">ей жизнедеятельности. Именно в </w:t>
      </w:r>
      <w:r w:rsidRPr="00516599">
        <w:rPr>
          <w:rFonts w:ascii="Times New Roman" w:eastAsia="Times New Roman" w:hAnsi="Times New Roman"/>
          <w:color w:val="000000"/>
          <w:sz w:val="28"/>
          <w:szCs w:val="28"/>
          <w:lang w:eastAsia="ru-RU"/>
        </w:rPr>
        <w:t>школе на уроках математики дети уча</w:t>
      </w:r>
      <w:r w:rsidR="00381E62" w:rsidRPr="00516599">
        <w:rPr>
          <w:rFonts w:ascii="Times New Roman" w:eastAsia="Times New Roman" w:hAnsi="Times New Roman"/>
          <w:color w:val="000000"/>
          <w:sz w:val="28"/>
          <w:szCs w:val="28"/>
          <w:lang w:eastAsia="ru-RU"/>
        </w:rPr>
        <w:t>т</w:t>
      </w:r>
      <w:r w:rsidRPr="00516599">
        <w:rPr>
          <w:rFonts w:ascii="Times New Roman" w:eastAsia="Times New Roman" w:hAnsi="Times New Roman"/>
          <w:color w:val="000000"/>
          <w:sz w:val="28"/>
          <w:szCs w:val="28"/>
          <w:lang w:eastAsia="ru-RU"/>
        </w:rPr>
        <w:t>ся считать, вычислять, измерять и т.д. Таким образом, необходимо постоянное закрепление, усовершенствование и контроль за данными базовыми умениями.</w:t>
      </w:r>
    </w:p>
    <w:p w:rsidR="0089117E" w:rsidRPr="00516599" w:rsidRDefault="0089117E" w:rsidP="00D73F4B">
      <w:pPr>
        <w:spacing w:after="0"/>
        <w:ind w:firstLine="708"/>
        <w:jc w:val="both"/>
        <w:rPr>
          <w:rFonts w:ascii="Times New Roman" w:hAnsi="Times New Roman"/>
          <w:sz w:val="28"/>
          <w:szCs w:val="28"/>
        </w:rPr>
      </w:pPr>
      <w:r w:rsidRPr="00516599">
        <w:rPr>
          <w:rFonts w:ascii="Times New Roman" w:hAnsi="Times New Roman"/>
          <w:sz w:val="28"/>
          <w:szCs w:val="28"/>
        </w:rPr>
        <w:t>Компетентность</w:t>
      </w:r>
      <w:r w:rsidR="00C92E0D" w:rsidRPr="00516599">
        <w:rPr>
          <w:rFonts w:ascii="Times New Roman" w:hAnsi="Times New Roman"/>
          <w:sz w:val="28"/>
          <w:szCs w:val="28"/>
        </w:rPr>
        <w:t>:</w:t>
      </w:r>
      <w:r w:rsidRPr="00516599">
        <w:rPr>
          <w:rFonts w:ascii="Times New Roman" w:eastAsia="Times New Roman" w:hAnsi="Times New Roman"/>
          <w:color w:val="000000"/>
          <w:sz w:val="28"/>
          <w:szCs w:val="28"/>
          <w:lang w:eastAsia="ru-RU"/>
        </w:rPr>
        <w:t xml:space="preserve"> </w:t>
      </w:r>
      <w:r w:rsidRPr="00516599">
        <w:rPr>
          <w:rFonts w:ascii="Times New Roman" w:eastAsia="Times New Roman" w:hAnsi="Times New Roman"/>
          <w:b/>
          <w:color w:val="000000"/>
          <w:sz w:val="28"/>
          <w:szCs w:val="28"/>
          <w:lang w:eastAsia="ru-RU"/>
        </w:rPr>
        <w:t>Самоорганизация и разрешение проблем</w:t>
      </w:r>
      <w:r w:rsidRPr="00516599">
        <w:rPr>
          <w:rFonts w:ascii="Times New Roman" w:eastAsia="Times New Roman" w:hAnsi="Times New Roman"/>
          <w:color w:val="000000"/>
          <w:sz w:val="28"/>
          <w:szCs w:val="28"/>
          <w:lang w:eastAsia="ru-RU"/>
        </w:rPr>
        <w:t>. Эта компетентн</w:t>
      </w:r>
      <w:r w:rsidR="00381E62" w:rsidRPr="00516599">
        <w:rPr>
          <w:rFonts w:ascii="Times New Roman" w:eastAsia="Times New Roman" w:hAnsi="Times New Roman"/>
          <w:color w:val="000000"/>
          <w:sz w:val="28"/>
          <w:szCs w:val="28"/>
          <w:lang w:eastAsia="ru-RU"/>
        </w:rPr>
        <w:t>о</w:t>
      </w:r>
      <w:r w:rsidRPr="00516599">
        <w:rPr>
          <w:rFonts w:ascii="Times New Roman" w:eastAsia="Times New Roman" w:hAnsi="Times New Roman"/>
          <w:color w:val="000000"/>
          <w:sz w:val="28"/>
          <w:szCs w:val="28"/>
          <w:lang w:eastAsia="ru-RU"/>
        </w:rPr>
        <w:t>сть подразумевает овладение учеником теми способами деятельности, которые пригодятся ему в определ</w:t>
      </w:r>
      <w:r w:rsidR="00381E62" w:rsidRPr="00516599">
        <w:rPr>
          <w:rFonts w:ascii="Times New Roman" w:eastAsia="Times New Roman" w:hAnsi="Times New Roman"/>
          <w:color w:val="000000"/>
          <w:sz w:val="28"/>
          <w:szCs w:val="28"/>
          <w:lang w:eastAsia="ru-RU"/>
        </w:rPr>
        <w:t>е</w:t>
      </w:r>
      <w:r w:rsidRPr="00516599">
        <w:rPr>
          <w:rFonts w:ascii="Times New Roman" w:eastAsia="Times New Roman" w:hAnsi="Times New Roman"/>
          <w:color w:val="000000"/>
          <w:sz w:val="28"/>
          <w:szCs w:val="28"/>
          <w:lang w:eastAsia="ru-RU"/>
        </w:rPr>
        <w:t xml:space="preserve">нной современной </w:t>
      </w:r>
      <w:r w:rsidRPr="00516599">
        <w:rPr>
          <w:rFonts w:ascii="Times New Roman" w:hAnsi="Times New Roman"/>
          <w:sz w:val="28"/>
          <w:szCs w:val="28"/>
        </w:rPr>
        <w:t>жизненной ситуации и нап</w:t>
      </w:r>
      <w:r w:rsidR="00895F5E">
        <w:rPr>
          <w:rFonts w:ascii="Times New Roman" w:hAnsi="Times New Roman"/>
          <w:sz w:val="28"/>
          <w:szCs w:val="28"/>
        </w:rPr>
        <w:t>равлен</w:t>
      </w:r>
      <w:r w:rsidRPr="00516599">
        <w:rPr>
          <w:rFonts w:ascii="Times New Roman" w:hAnsi="Times New Roman"/>
          <w:sz w:val="28"/>
          <w:szCs w:val="28"/>
        </w:rPr>
        <w:t>ы на то, чтобы осваивать способы физического, духовного и интеллектуального саморазвития, эмоциональной саморегуляции и самоподдержки. Реальным объектом здесь выступает сам ученик. Он овладевает способами деятельности в собственных интересах и возможностях, что выражается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Для этого необходимо на подсознательном уровне сообщать ученику информацию, которая может потребоваться ему в его дальнейшей жизни. Данная компетентность направлена как на самосовершенствование личности, так и на совершенствование личностью социума.</w:t>
      </w:r>
    </w:p>
    <w:p w:rsidR="00511DDC" w:rsidRPr="00516599" w:rsidRDefault="00511DDC" w:rsidP="00D73F4B">
      <w:pPr>
        <w:spacing w:after="0"/>
        <w:ind w:firstLine="708"/>
        <w:jc w:val="both"/>
        <w:rPr>
          <w:rFonts w:ascii="Times New Roman" w:hAnsi="Times New Roman"/>
          <w:sz w:val="28"/>
          <w:szCs w:val="28"/>
        </w:rPr>
      </w:pPr>
      <w:r w:rsidRPr="00516599">
        <w:rPr>
          <w:rFonts w:ascii="Times New Roman" w:hAnsi="Times New Roman"/>
          <w:sz w:val="28"/>
          <w:szCs w:val="28"/>
        </w:rPr>
        <w:t>Связь ключевых компетентностей с предметными компетентностями  математики представлена в следующей таблице:</w:t>
      </w:r>
    </w:p>
    <w:p w:rsidR="0069689E" w:rsidRPr="00516599" w:rsidRDefault="00511DDC" w:rsidP="00516599">
      <w:pPr>
        <w:spacing w:after="0" w:line="240" w:lineRule="auto"/>
        <w:ind w:firstLine="708"/>
        <w:jc w:val="right"/>
        <w:rPr>
          <w:rFonts w:ascii="Times New Roman" w:hAnsi="Times New Roman"/>
          <w:sz w:val="28"/>
          <w:szCs w:val="28"/>
        </w:rPr>
      </w:pPr>
      <w:r w:rsidRPr="00516599">
        <w:rPr>
          <w:rFonts w:ascii="Times New Roman" w:hAnsi="Times New Roman"/>
          <w:sz w:val="28"/>
          <w:szCs w:val="28"/>
        </w:rPr>
        <w:t xml:space="preserve">Таблица </w:t>
      </w:r>
      <w:r w:rsidR="001E0D92" w:rsidRPr="00516599">
        <w:rPr>
          <w:rFonts w:ascii="Times New Roman" w:hAnsi="Times New Roman"/>
          <w:sz w:val="28"/>
          <w:szCs w:val="28"/>
        </w:rPr>
        <w:t>2</w:t>
      </w:r>
      <w:r w:rsidRPr="00516599">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409"/>
        <w:gridCol w:w="2557"/>
        <w:gridCol w:w="2370"/>
      </w:tblGrid>
      <w:tr w:rsidR="0069689E" w:rsidRPr="00516599" w:rsidTr="00FD5C13">
        <w:trPr>
          <w:tblHeader/>
        </w:trPr>
        <w:tc>
          <w:tcPr>
            <w:tcW w:w="2235" w:type="dxa"/>
          </w:tcPr>
          <w:p w:rsidR="0069689E" w:rsidRPr="00516599" w:rsidRDefault="006448C7" w:rsidP="00516599">
            <w:pPr>
              <w:spacing w:after="0" w:line="240" w:lineRule="auto"/>
              <w:jc w:val="right"/>
              <w:rPr>
                <w:rFonts w:ascii="Times New Roman" w:hAnsi="Times New Roman"/>
                <w:sz w:val="24"/>
                <w:szCs w:val="24"/>
                <w:lang w:eastAsia="ru-RU"/>
              </w:rPr>
            </w:pPr>
            <w:r w:rsidRPr="00516599">
              <w:rPr>
                <w:rFonts w:ascii="Times New Roman" w:hAnsi="Times New Roman"/>
                <w:noProof/>
                <w:sz w:val="24"/>
                <w:szCs w:val="24"/>
                <w:lang w:eastAsia="ru-RU"/>
              </w:rPr>
              <w:lastRenderedPageBreak/>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-3810</wp:posOffset>
                      </wp:positionV>
                      <wp:extent cx="1405890" cy="914400"/>
                      <wp:effectExtent l="0" t="0" r="2286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89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964735" id="_x0000_t32" coordsize="21600,21600" o:spt="32" o:oned="t" path="m,l21600,21600e" filled="f">
                      <v:path arrowok="t" fillok="f" o:connecttype="none"/>
                      <o:lock v:ext="edit" shapetype="t"/>
                    </v:shapetype>
                    <v:shape id="Прямая со стрелкой 1" o:spid="_x0000_s1026" type="#_x0000_t32" style="position:absolute;margin-left:-3pt;margin-top:-.3pt;width:110.7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"/>
                  </w:pict>
                </mc:Fallback>
              </mc:AlternateContent>
            </w:r>
            <w:r w:rsidR="0069689E" w:rsidRPr="00516599">
              <w:rPr>
                <w:rFonts w:ascii="Times New Roman" w:hAnsi="Times New Roman"/>
                <w:sz w:val="24"/>
                <w:szCs w:val="24"/>
                <w:lang w:eastAsia="ru-RU"/>
              </w:rPr>
              <w:t>Ключевые компетенции</w:t>
            </w:r>
          </w:p>
          <w:p w:rsidR="0069689E" w:rsidRPr="00516599" w:rsidRDefault="0069689E" w:rsidP="00516599">
            <w:pPr>
              <w:spacing w:after="0" w:line="240" w:lineRule="auto"/>
              <w:rPr>
                <w:rFonts w:ascii="Times New Roman" w:hAnsi="Times New Roman"/>
                <w:sz w:val="24"/>
                <w:szCs w:val="24"/>
                <w:lang w:eastAsia="ru-RU"/>
              </w:rPr>
            </w:pPr>
          </w:p>
          <w:p w:rsidR="0069689E" w:rsidRPr="00516599" w:rsidRDefault="0069689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Предметные компетенции</w:t>
            </w:r>
          </w:p>
        </w:tc>
        <w:tc>
          <w:tcPr>
            <w:tcW w:w="2409" w:type="dxa"/>
            <w:vAlign w:val="center"/>
          </w:tcPr>
          <w:p w:rsidR="0069689E" w:rsidRPr="00516599" w:rsidRDefault="0069689E" w:rsidP="00516599">
            <w:pPr>
              <w:spacing w:after="0" w:line="240" w:lineRule="auto"/>
              <w:jc w:val="center"/>
              <w:rPr>
                <w:rFonts w:ascii="Times New Roman" w:hAnsi="Times New Roman"/>
                <w:b/>
                <w:sz w:val="24"/>
                <w:szCs w:val="24"/>
                <w:lang w:eastAsia="ru-RU"/>
              </w:rPr>
            </w:pPr>
            <w:r w:rsidRPr="00516599">
              <w:rPr>
                <w:rFonts w:ascii="Times New Roman" w:hAnsi="Times New Roman"/>
                <w:b/>
                <w:sz w:val="24"/>
                <w:szCs w:val="24"/>
              </w:rPr>
              <w:t>Информационная</w:t>
            </w:r>
          </w:p>
        </w:tc>
        <w:tc>
          <w:tcPr>
            <w:tcW w:w="2557" w:type="dxa"/>
            <w:vAlign w:val="center"/>
          </w:tcPr>
          <w:p w:rsidR="0069689E" w:rsidRPr="00516599" w:rsidRDefault="0069689E" w:rsidP="00516599">
            <w:pPr>
              <w:spacing w:after="0" w:line="240" w:lineRule="auto"/>
              <w:jc w:val="center"/>
              <w:rPr>
                <w:rFonts w:ascii="Times New Roman" w:hAnsi="Times New Roman"/>
                <w:b/>
                <w:sz w:val="24"/>
                <w:szCs w:val="24"/>
                <w:lang w:eastAsia="ru-RU"/>
              </w:rPr>
            </w:pPr>
            <w:r w:rsidRPr="00516599">
              <w:rPr>
                <w:rFonts w:ascii="Times New Roman" w:hAnsi="Times New Roman"/>
                <w:b/>
                <w:sz w:val="24"/>
                <w:szCs w:val="24"/>
              </w:rPr>
              <w:t>Социально-коммуникативная</w:t>
            </w:r>
          </w:p>
        </w:tc>
        <w:tc>
          <w:tcPr>
            <w:tcW w:w="2370" w:type="dxa"/>
            <w:vAlign w:val="center"/>
          </w:tcPr>
          <w:p w:rsidR="0069689E" w:rsidRPr="00516599" w:rsidRDefault="0069689E" w:rsidP="00FD5C13">
            <w:pPr>
              <w:spacing w:after="0" w:line="240" w:lineRule="auto"/>
              <w:jc w:val="center"/>
              <w:rPr>
                <w:rFonts w:ascii="Times New Roman" w:hAnsi="Times New Roman"/>
                <w:b/>
                <w:sz w:val="24"/>
                <w:szCs w:val="24"/>
                <w:lang w:eastAsia="ru-RU"/>
              </w:rPr>
            </w:pPr>
            <w:r w:rsidRPr="00516599">
              <w:rPr>
                <w:rFonts w:ascii="Times New Roman" w:hAnsi="Times New Roman"/>
                <w:b/>
                <w:sz w:val="24"/>
                <w:szCs w:val="24"/>
              </w:rPr>
              <w:t>Самоорганизация и разрешение проблем</w:t>
            </w:r>
          </w:p>
        </w:tc>
      </w:tr>
      <w:tr w:rsidR="0069689E" w:rsidRPr="00516599" w:rsidTr="00A16515">
        <w:tc>
          <w:tcPr>
            <w:tcW w:w="2235" w:type="dxa"/>
          </w:tcPr>
          <w:p w:rsidR="0069689E" w:rsidRPr="00516599" w:rsidRDefault="0069689E" w:rsidP="00516599">
            <w:pPr>
              <w:spacing w:after="0" w:line="240" w:lineRule="auto"/>
              <w:rPr>
                <w:rFonts w:ascii="Times New Roman" w:hAnsi="Times New Roman"/>
                <w:b/>
                <w:sz w:val="24"/>
                <w:szCs w:val="24"/>
                <w:lang w:eastAsia="ru-RU"/>
              </w:rPr>
            </w:pPr>
            <w:r w:rsidRPr="00516599">
              <w:rPr>
                <w:rFonts w:ascii="Times New Roman" w:hAnsi="Times New Roman"/>
                <w:b/>
                <w:sz w:val="24"/>
                <w:szCs w:val="24"/>
                <w:lang w:eastAsia="ru-RU"/>
              </w:rPr>
              <w:t>Вычислительная</w:t>
            </w:r>
          </w:p>
          <w:p w:rsidR="0069689E" w:rsidRPr="00516599" w:rsidRDefault="0069689E" w:rsidP="00516599">
            <w:pPr>
              <w:spacing w:after="0" w:line="240" w:lineRule="auto"/>
              <w:rPr>
                <w:rFonts w:ascii="Times New Roman" w:hAnsi="Times New Roman"/>
                <w:b/>
                <w:sz w:val="24"/>
                <w:szCs w:val="24"/>
                <w:lang w:eastAsia="ru-RU"/>
              </w:rPr>
            </w:pPr>
          </w:p>
        </w:tc>
        <w:tc>
          <w:tcPr>
            <w:tcW w:w="2409" w:type="dxa"/>
          </w:tcPr>
          <w:p w:rsidR="0069689E" w:rsidRPr="00516599" w:rsidRDefault="0069689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Умение воспринимать и обрабатывать числовую информацию для анализа произошедших событий, для использования  в повседневной деятельности и планирования будущего.</w:t>
            </w:r>
          </w:p>
        </w:tc>
        <w:tc>
          <w:tcPr>
            <w:tcW w:w="2557" w:type="dxa"/>
          </w:tcPr>
          <w:p w:rsidR="0069689E" w:rsidRPr="00516599" w:rsidRDefault="0069689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Использовать числовую информацию для установления коммуникаций, для принятия решений в социальной сфере.</w:t>
            </w:r>
          </w:p>
        </w:tc>
        <w:tc>
          <w:tcPr>
            <w:tcW w:w="2370" w:type="dxa"/>
          </w:tcPr>
          <w:p w:rsidR="0069689E" w:rsidRPr="00516599" w:rsidRDefault="0069689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Использовать числовую информацию для принятия решений в личной сфере: бюджет семьи, учет расходов, планирование доходов и т.п. </w:t>
            </w:r>
          </w:p>
        </w:tc>
      </w:tr>
      <w:tr w:rsidR="0069689E" w:rsidRPr="00516599" w:rsidTr="00A16515">
        <w:tc>
          <w:tcPr>
            <w:tcW w:w="2235" w:type="dxa"/>
          </w:tcPr>
          <w:p w:rsidR="0069689E" w:rsidRPr="00516599" w:rsidRDefault="0069689E" w:rsidP="00516599">
            <w:pPr>
              <w:spacing w:after="0" w:line="240" w:lineRule="auto"/>
              <w:rPr>
                <w:rFonts w:ascii="Times New Roman" w:hAnsi="Times New Roman"/>
                <w:b/>
                <w:sz w:val="24"/>
                <w:szCs w:val="24"/>
                <w:lang w:eastAsia="ru-RU"/>
              </w:rPr>
            </w:pPr>
            <w:r w:rsidRPr="00516599">
              <w:rPr>
                <w:rFonts w:ascii="Times New Roman" w:hAnsi="Times New Roman"/>
                <w:b/>
                <w:sz w:val="24"/>
                <w:szCs w:val="24"/>
                <w:lang w:eastAsia="ru-RU"/>
              </w:rPr>
              <w:t>Аналитико-функциональная</w:t>
            </w:r>
          </w:p>
          <w:p w:rsidR="0069689E" w:rsidRPr="00516599" w:rsidRDefault="0069689E" w:rsidP="00516599">
            <w:pPr>
              <w:spacing w:after="0" w:line="240" w:lineRule="auto"/>
              <w:rPr>
                <w:rFonts w:ascii="Times New Roman" w:hAnsi="Times New Roman"/>
                <w:b/>
                <w:sz w:val="24"/>
                <w:szCs w:val="24"/>
                <w:lang w:eastAsia="ru-RU"/>
              </w:rPr>
            </w:pPr>
          </w:p>
        </w:tc>
        <w:tc>
          <w:tcPr>
            <w:tcW w:w="2409" w:type="dxa"/>
          </w:tcPr>
          <w:p w:rsidR="0069689E" w:rsidRPr="00516599" w:rsidRDefault="0069689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Анализировать связи между различными величинами, содержащимися в получаемой из окружающей действительности количественной информации. </w:t>
            </w:r>
          </w:p>
        </w:tc>
        <w:tc>
          <w:tcPr>
            <w:tcW w:w="2557" w:type="dxa"/>
          </w:tcPr>
          <w:p w:rsidR="0069689E" w:rsidRPr="00516599" w:rsidRDefault="0069689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Устанавливать и  анализировать причинно-следственные связи между явлениями из социальной жизни, выраженными в количественной форме.</w:t>
            </w:r>
          </w:p>
        </w:tc>
        <w:tc>
          <w:tcPr>
            <w:tcW w:w="2370" w:type="dxa"/>
          </w:tcPr>
          <w:p w:rsidR="0069689E" w:rsidRPr="00516599" w:rsidRDefault="0069689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Устанавливать и  анализировать количественную информацию, позволяющую  оптимизировать процесс принятия  решений.</w:t>
            </w:r>
          </w:p>
        </w:tc>
      </w:tr>
      <w:tr w:rsidR="0069689E" w:rsidRPr="00516599" w:rsidTr="00A16515">
        <w:tc>
          <w:tcPr>
            <w:tcW w:w="2235" w:type="dxa"/>
          </w:tcPr>
          <w:p w:rsidR="0069689E" w:rsidRPr="00516599" w:rsidRDefault="0069689E" w:rsidP="00516599">
            <w:pPr>
              <w:spacing w:after="0" w:line="240" w:lineRule="auto"/>
              <w:rPr>
                <w:rFonts w:ascii="Times New Roman" w:hAnsi="Times New Roman"/>
                <w:b/>
                <w:sz w:val="24"/>
                <w:szCs w:val="24"/>
                <w:lang w:eastAsia="ru-RU"/>
              </w:rPr>
            </w:pPr>
            <w:r w:rsidRPr="00516599">
              <w:rPr>
                <w:rFonts w:ascii="Times New Roman" w:hAnsi="Times New Roman"/>
                <w:b/>
                <w:sz w:val="24"/>
                <w:szCs w:val="24"/>
                <w:lang w:eastAsia="ru-RU"/>
              </w:rPr>
              <w:t>Наглядно-образная</w:t>
            </w:r>
          </w:p>
          <w:p w:rsidR="0069689E" w:rsidRPr="00516599" w:rsidRDefault="0069689E" w:rsidP="00516599">
            <w:pPr>
              <w:spacing w:after="0" w:line="240" w:lineRule="auto"/>
              <w:rPr>
                <w:rFonts w:ascii="Times New Roman" w:hAnsi="Times New Roman"/>
                <w:b/>
                <w:sz w:val="24"/>
                <w:szCs w:val="24"/>
                <w:lang w:eastAsia="ru-RU"/>
              </w:rPr>
            </w:pPr>
          </w:p>
        </w:tc>
        <w:tc>
          <w:tcPr>
            <w:tcW w:w="2409" w:type="dxa"/>
          </w:tcPr>
          <w:p w:rsidR="0069689E" w:rsidRPr="00516599" w:rsidRDefault="0069689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Уметь представлять информацию в виде графиков, схем, макетов и т.п., </w:t>
            </w:r>
          </w:p>
          <w:p w:rsidR="0069689E" w:rsidRPr="00516599" w:rsidRDefault="0069689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а также умение воспринимать представленную таким образом информацию </w:t>
            </w:r>
          </w:p>
        </w:tc>
        <w:tc>
          <w:tcPr>
            <w:tcW w:w="2557" w:type="dxa"/>
          </w:tcPr>
          <w:p w:rsidR="0069689E" w:rsidRPr="00516599" w:rsidRDefault="0069689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Уметь визуализировать связи, соотношения, иерархии между различными явлениями  социальной жизни, </w:t>
            </w:r>
          </w:p>
        </w:tc>
        <w:tc>
          <w:tcPr>
            <w:tcW w:w="2370" w:type="dxa"/>
          </w:tcPr>
          <w:p w:rsidR="0069689E" w:rsidRPr="00516599" w:rsidRDefault="0069689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Уметь визуализировать связи, взаимоотношения, между явлениями, объектами, с целью максимизации выгоды, минимизации издержек.  </w:t>
            </w:r>
          </w:p>
        </w:tc>
      </w:tr>
      <w:tr w:rsidR="0069689E" w:rsidRPr="00516599" w:rsidTr="00A16515">
        <w:tc>
          <w:tcPr>
            <w:tcW w:w="2235" w:type="dxa"/>
          </w:tcPr>
          <w:p w:rsidR="0069689E" w:rsidRPr="00516599" w:rsidRDefault="0069689E" w:rsidP="00516599">
            <w:pPr>
              <w:spacing w:after="0" w:line="240" w:lineRule="auto"/>
              <w:rPr>
                <w:rFonts w:ascii="Times New Roman" w:hAnsi="Times New Roman"/>
                <w:b/>
                <w:sz w:val="24"/>
                <w:szCs w:val="24"/>
                <w:lang w:eastAsia="ru-RU"/>
              </w:rPr>
            </w:pPr>
            <w:r w:rsidRPr="00516599">
              <w:rPr>
                <w:rFonts w:ascii="Times New Roman" w:hAnsi="Times New Roman"/>
                <w:b/>
                <w:sz w:val="24"/>
                <w:szCs w:val="24"/>
                <w:lang w:eastAsia="ru-RU"/>
              </w:rPr>
              <w:t>Статистико-вероятностная</w:t>
            </w:r>
          </w:p>
          <w:p w:rsidR="0069689E" w:rsidRPr="00516599" w:rsidRDefault="0069689E" w:rsidP="00516599">
            <w:pPr>
              <w:spacing w:after="0" w:line="240" w:lineRule="auto"/>
              <w:rPr>
                <w:rFonts w:ascii="Times New Roman" w:hAnsi="Times New Roman"/>
                <w:b/>
                <w:sz w:val="24"/>
                <w:szCs w:val="24"/>
                <w:lang w:eastAsia="ru-RU"/>
              </w:rPr>
            </w:pPr>
          </w:p>
        </w:tc>
        <w:tc>
          <w:tcPr>
            <w:tcW w:w="2409" w:type="dxa"/>
          </w:tcPr>
          <w:p w:rsidR="0069689E" w:rsidRPr="00516599" w:rsidRDefault="0069689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Понимать статистическую информацию</w:t>
            </w:r>
            <w:r w:rsidR="001A5B19" w:rsidRPr="00516599">
              <w:rPr>
                <w:rFonts w:ascii="Times New Roman" w:hAnsi="Times New Roman"/>
                <w:sz w:val="24"/>
                <w:szCs w:val="24"/>
                <w:lang w:eastAsia="ru-RU"/>
              </w:rPr>
              <w:t>,</w:t>
            </w:r>
            <w:r w:rsidRPr="00516599">
              <w:rPr>
                <w:rFonts w:ascii="Times New Roman" w:hAnsi="Times New Roman"/>
                <w:sz w:val="24"/>
                <w:szCs w:val="24"/>
                <w:lang w:eastAsia="ru-RU"/>
              </w:rPr>
              <w:t xml:space="preserve"> представленную в различной форме, производить статистическую обработку имеющейся информации.</w:t>
            </w:r>
          </w:p>
        </w:tc>
        <w:tc>
          <w:tcPr>
            <w:tcW w:w="2557" w:type="dxa"/>
          </w:tcPr>
          <w:p w:rsidR="0069689E" w:rsidRPr="00516599" w:rsidRDefault="0069689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Различать детерминированные и недетерминированные процессы социальной жизни, использовать эти знания для прогнозов и планирования в общественной деятельности </w:t>
            </w:r>
          </w:p>
        </w:tc>
        <w:tc>
          <w:tcPr>
            <w:tcW w:w="2370" w:type="dxa"/>
          </w:tcPr>
          <w:p w:rsidR="0069689E" w:rsidRPr="00516599" w:rsidRDefault="0069689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Уметь применять статистические и вероятностные методы анализа ситуации, планирования и прогнозирования в повседневной деятельности.</w:t>
            </w:r>
          </w:p>
        </w:tc>
      </w:tr>
    </w:tbl>
    <w:p w:rsidR="0069689E" w:rsidRDefault="0069689E" w:rsidP="00516599">
      <w:pPr>
        <w:spacing w:after="0" w:line="240" w:lineRule="auto"/>
        <w:rPr>
          <w:rFonts w:ascii="Times New Roman" w:hAnsi="Times New Roman"/>
          <w:sz w:val="28"/>
          <w:szCs w:val="28"/>
        </w:rPr>
      </w:pPr>
    </w:p>
    <w:p w:rsidR="006D015B" w:rsidRPr="00516599" w:rsidRDefault="006D015B" w:rsidP="00516599">
      <w:pPr>
        <w:spacing w:after="0" w:line="240" w:lineRule="auto"/>
        <w:rPr>
          <w:rFonts w:ascii="Times New Roman" w:hAnsi="Times New Roman"/>
          <w:sz w:val="28"/>
          <w:szCs w:val="28"/>
        </w:rPr>
      </w:pPr>
    </w:p>
    <w:p w:rsidR="00613F34" w:rsidRDefault="00552A9F" w:rsidP="00D73F4B">
      <w:pPr>
        <w:spacing w:after="0"/>
        <w:ind w:firstLine="708"/>
        <w:jc w:val="center"/>
        <w:rPr>
          <w:rFonts w:ascii="Times New Roman" w:hAnsi="Times New Roman"/>
          <w:b/>
          <w:color w:val="000000"/>
          <w:sz w:val="28"/>
          <w:szCs w:val="28"/>
        </w:rPr>
      </w:pPr>
      <w:r w:rsidRPr="00516599">
        <w:rPr>
          <w:rFonts w:ascii="Times New Roman" w:hAnsi="Times New Roman"/>
          <w:b/>
          <w:color w:val="000000"/>
          <w:sz w:val="28"/>
          <w:szCs w:val="28"/>
        </w:rPr>
        <w:lastRenderedPageBreak/>
        <w:t>2.5. Содержательные линии</w:t>
      </w:r>
    </w:p>
    <w:p w:rsidR="005F5717" w:rsidRPr="00516599" w:rsidRDefault="005F5717" w:rsidP="00D73F4B">
      <w:pPr>
        <w:spacing w:after="0"/>
        <w:ind w:firstLine="708"/>
        <w:jc w:val="center"/>
        <w:rPr>
          <w:rFonts w:ascii="Times New Roman" w:hAnsi="Times New Roman"/>
          <w:b/>
          <w:color w:val="000000"/>
          <w:sz w:val="28"/>
          <w:szCs w:val="28"/>
        </w:rPr>
      </w:pPr>
    </w:p>
    <w:p w:rsidR="00613F34" w:rsidRPr="00516599" w:rsidRDefault="00613F34" w:rsidP="00D73F4B">
      <w:pPr>
        <w:spacing w:after="0"/>
        <w:ind w:firstLine="708"/>
        <w:jc w:val="both"/>
        <w:rPr>
          <w:rFonts w:ascii="Times New Roman" w:hAnsi="Times New Roman"/>
          <w:sz w:val="28"/>
          <w:szCs w:val="28"/>
        </w:rPr>
      </w:pPr>
      <w:r w:rsidRPr="00516599">
        <w:rPr>
          <w:rFonts w:ascii="Times New Roman" w:hAnsi="Times New Roman"/>
          <w:sz w:val="28"/>
          <w:szCs w:val="28"/>
        </w:rPr>
        <w:t xml:space="preserve">Через реализацию указанных выше целей и задач достигается освоение содержательных линий предмета, отражающих ее системность, преемственность, связи внутри предмета </w:t>
      </w:r>
      <w:r w:rsidR="00523404" w:rsidRPr="00516599">
        <w:rPr>
          <w:rFonts w:ascii="Times New Roman" w:hAnsi="Times New Roman"/>
          <w:sz w:val="28"/>
          <w:szCs w:val="28"/>
        </w:rPr>
        <w:t>«Математика»</w:t>
      </w:r>
      <w:r w:rsidRPr="00516599">
        <w:rPr>
          <w:rFonts w:ascii="Times New Roman" w:hAnsi="Times New Roman"/>
          <w:sz w:val="28"/>
          <w:szCs w:val="28"/>
        </w:rPr>
        <w:t xml:space="preserve"> </w:t>
      </w:r>
      <w:r w:rsidR="00181CDE" w:rsidRPr="00516599">
        <w:rPr>
          <w:rFonts w:ascii="Times New Roman" w:hAnsi="Times New Roman"/>
          <w:sz w:val="28"/>
          <w:szCs w:val="28"/>
        </w:rPr>
        <w:t xml:space="preserve">и </w:t>
      </w:r>
      <w:r w:rsidRPr="00516599">
        <w:rPr>
          <w:rFonts w:ascii="Times New Roman" w:hAnsi="Times New Roman"/>
          <w:sz w:val="28"/>
          <w:szCs w:val="28"/>
        </w:rPr>
        <w:t>с другими учебными предметами и т.д.</w:t>
      </w:r>
    </w:p>
    <w:p w:rsidR="00613F34" w:rsidRPr="00516599" w:rsidRDefault="00613F34" w:rsidP="00D73F4B">
      <w:pPr>
        <w:spacing w:after="0"/>
        <w:ind w:firstLine="708"/>
        <w:jc w:val="both"/>
        <w:rPr>
          <w:rFonts w:ascii="Times New Roman" w:hAnsi="Times New Roman"/>
          <w:sz w:val="28"/>
          <w:szCs w:val="28"/>
        </w:rPr>
      </w:pPr>
      <w:r w:rsidRPr="00516599">
        <w:rPr>
          <w:rFonts w:ascii="Times New Roman" w:hAnsi="Times New Roman"/>
          <w:sz w:val="28"/>
          <w:szCs w:val="28"/>
        </w:rPr>
        <w:t xml:space="preserve">Содержательными линиями предмета «Математика» в </w:t>
      </w:r>
      <w:r w:rsidR="002F0EF7" w:rsidRPr="00516599">
        <w:rPr>
          <w:rFonts w:ascii="Times New Roman" w:hAnsi="Times New Roman"/>
          <w:sz w:val="28"/>
          <w:szCs w:val="28"/>
        </w:rPr>
        <w:t>10</w:t>
      </w:r>
      <w:r w:rsidRPr="00516599">
        <w:rPr>
          <w:rFonts w:ascii="Times New Roman" w:hAnsi="Times New Roman"/>
          <w:sz w:val="28"/>
          <w:szCs w:val="28"/>
        </w:rPr>
        <w:t>-</w:t>
      </w:r>
      <w:r w:rsidR="002F0EF7" w:rsidRPr="00516599">
        <w:rPr>
          <w:rFonts w:ascii="Times New Roman" w:hAnsi="Times New Roman"/>
          <w:sz w:val="28"/>
          <w:szCs w:val="28"/>
        </w:rPr>
        <w:t>11</w:t>
      </w:r>
      <w:r w:rsidRPr="00516599">
        <w:rPr>
          <w:rFonts w:ascii="Times New Roman" w:hAnsi="Times New Roman"/>
          <w:sz w:val="28"/>
          <w:szCs w:val="28"/>
        </w:rPr>
        <w:t xml:space="preserve"> классах являются: </w:t>
      </w:r>
    </w:p>
    <w:p w:rsidR="00613F34" w:rsidRPr="00516599" w:rsidRDefault="00201F26" w:rsidP="00D73F4B">
      <w:pPr>
        <w:pStyle w:val="-11"/>
        <w:numPr>
          <w:ilvl w:val="0"/>
          <w:numId w:val="14"/>
        </w:numPr>
        <w:spacing w:after="0"/>
        <w:jc w:val="both"/>
        <w:rPr>
          <w:rFonts w:ascii="Times New Roman" w:hAnsi="Times New Roman"/>
          <w:sz w:val="28"/>
          <w:szCs w:val="28"/>
        </w:rPr>
      </w:pPr>
      <w:r w:rsidRPr="00516599">
        <w:rPr>
          <w:rFonts w:ascii="Times New Roman" w:hAnsi="Times New Roman"/>
          <w:sz w:val="28"/>
          <w:szCs w:val="28"/>
        </w:rPr>
        <w:t>Ч</w:t>
      </w:r>
      <w:r w:rsidR="00613F34" w:rsidRPr="00516599">
        <w:rPr>
          <w:rFonts w:ascii="Times New Roman" w:hAnsi="Times New Roman"/>
          <w:sz w:val="28"/>
          <w:szCs w:val="28"/>
        </w:rPr>
        <w:t>исла и вы</w:t>
      </w:r>
      <w:r w:rsidR="00E87852" w:rsidRPr="00516599">
        <w:rPr>
          <w:rFonts w:ascii="Times New Roman" w:hAnsi="Times New Roman"/>
          <w:sz w:val="28"/>
          <w:szCs w:val="28"/>
        </w:rPr>
        <w:t>раж</w:t>
      </w:r>
      <w:r w:rsidR="00613F34" w:rsidRPr="00516599">
        <w:rPr>
          <w:rFonts w:ascii="Times New Roman" w:hAnsi="Times New Roman"/>
          <w:sz w:val="28"/>
          <w:szCs w:val="28"/>
        </w:rPr>
        <w:t>ения</w:t>
      </w:r>
      <w:r w:rsidR="00181CDE" w:rsidRPr="00516599">
        <w:rPr>
          <w:rFonts w:ascii="Times New Roman" w:hAnsi="Times New Roman"/>
          <w:sz w:val="28"/>
          <w:szCs w:val="28"/>
        </w:rPr>
        <w:t>.</w:t>
      </w:r>
    </w:p>
    <w:p w:rsidR="00613F34" w:rsidRPr="00516599" w:rsidRDefault="00201F26" w:rsidP="00D73F4B">
      <w:pPr>
        <w:pStyle w:val="-11"/>
        <w:numPr>
          <w:ilvl w:val="0"/>
          <w:numId w:val="14"/>
        </w:numPr>
        <w:spacing w:after="0"/>
        <w:jc w:val="both"/>
        <w:rPr>
          <w:rFonts w:ascii="Times New Roman" w:hAnsi="Times New Roman"/>
          <w:sz w:val="28"/>
          <w:szCs w:val="28"/>
        </w:rPr>
      </w:pPr>
      <w:r w:rsidRPr="00516599">
        <w:rPr>
          <w:rFonts w:ascii="Times New Roman" w:hAnsi="Times New Roman"/>
          <w:sz w:val="28"/>
          <w:szCs w:val="28"/>
        </w:rPr>
        <w:t>Ф</w:t>
      </w:r>
      <w:r w:rsidR="002F0EF7" w:rsidRPr="00516599">
        <w:rPr>
          <w:rFonts w:ascii="Times New Roman" w:hAnsi="Times New Roman"/>
          <w:sz w:val="28"/>
          <w:szCs w:val="28"/>
        </w:rPr>
        <w:t>ункции, уравнения и неравенства</w:t>
      </w:r>
      <w:r w:rsidR="00181CDE" w:rsidRPr="00516599">
        <w:rPr>
          <w:rFonts w:ascii="Times New Roman" w:hAnsi="Times New Roman"/>
          <w:sz w:val="28"/>
          <w:szCs w:val="28"/>
        </w:rPr>
        <w:t>.</w:t>
      </w:r>
    </w:p>
    <w:p w:rsidR="00613F34" w:rsidRPr="00516599" w:rsidRDefault="00201F26" w:rsidP="00D73F4B">
      <w:pPr>
        <w:pStyle w:val="-11"/>
        <w:numPr>
          <w:ilvl w:val="0"/>
          <w:numId w:val="14"/>
        </w:numPr>
        <w:spacing w:after="0"/>
        <w:jc w:val="both"/>
        <w:rPr>
          <w:rFonts w:ascii="Times New Roman" w:hAnsi="Times New Roman"/>
          <w:sz w:val="28"/>
          <w:szCs w:val="28"/>
        </w:rPr>
      </w:pPr>
      <w:r w:rsidRPr="00516599">
        <w:rPr>
          <w:rFonts w:ascii="Times New Roman" w:hAnsi="Times New Roman"/>
          <w:sz w:val="28"/>
          <w:szCs w:val="28"/>
        </w:rPr>
        <w:t>П</w:t>
      </w:r>
      <w:r w:rsidR="002F0EF7" w:rsidRPr="00516599">
        <w:rPr>
          <w:rFonts w:ascii="Times New Roman" w:hAnsi="Times New Roman"/>
          <w:sz w:val="28"/>
          <w:szCs w:val="28"/>
        </w:rPr>
        <w:t>ространство</w:t>
      </w:r>
      <w:r w:rsidR="00613F34" w:rsidRPr="00516599">
        <w:rPr>
          <w:rFonts w:ascii="Times New Roman" w:hAnsi="Times New Roman"/>
          <w:sz w:val="28"/>
          <w:szCs w:val="28"/>
        </w:rPr>
        <w:t xml:space="preserve"> и формы</w:t>
      </w:r>
      <w:r w:rsidR="00181CDE" w:rsidRPr="00516599">
        <w:rPr>
          <w:rFonts w:ascii="Times New Roman" w:hAnsi="Times New Roman"/>
          <w:sz w:val="28"/>
          <w:szCs w:val="28"/>
        </w:rPr>
        <w:t>.</w:t>
      </w:r>
    </w:p>
    <w:p w:rsidR="00E87852" w:rsidRDefault="00201F26" w:rsidP="00D73F4B">
      <w:pPr>
        <w:pStyle w:val="-11"/>
        <w:numPr>
          <w:ilvl w:val="0"/>
          <w:numId w:val="14"/>
        </w:numPr>
        <w:spacing w:after="0"/>
        <w:jc w:val="both"/>
        <w:rPr>
          <w:rFonts w:ascii="Times New Roman" w:hAnsi="Times New Roman"/>
          <w:sz w:val="28"/>
          <w:szCs w:val="28"/>
        </w:rPr>
      </w:pPr>
      <w:r w:rsidRPr="00516599">
        <w:rPr>
          <w:rFonts w:ascii="Times New Roman" w:hAnsi="Times New Roman"/>
          <w:sz w:val="28"/>
          <w:szCs w:val="28"/>
        </w:rPr>
        <w:t>Э</w:t>
      </w:r>
      <w:r w:rsidR="002F0EF7" w:rsidRPr="00516599">
        <w:rPr>
          <w:rFonts w:ascii="Times New Roman" w:hAnsi="Times New Roman"/>
          <w:sz w:val="28"/>
          <w:szCs w:val="28"/>
        </w:rPr>
        <w:t>лементы</w:t>
      </w:r>
      <w:r w:rsidR="00613F34" w:rsidRPr="00516599">
        <w:rPr>
          <w:rFonts w:ascii="Times New Roman" w:hAnsi="Times New Roman"/>
          <w:sz w:val="28"/>
          <w:szCs w:val="28"/>
        </w:rPr>
        <w:t xml:space="preserve"> статистик</w:t>
      </w:r>
      <w:r w:rsidR="002F0EF7" w:rsidRPr="00516599">
        <w:rPr>
          <w:rFonts w:ascii="Times New Roman" w:hAnsi="Times New Roman"/>
          <w:sz w:val="28"/>
          <w:szCs w:val="28"/>
        </w:rPr>
        <w:t>и и теории вероятности</w:t>
      </w:r>
      <w:r w:rsidR="00613F34" w:rsidRPr="00516599">
        <w:rPr>
          <w:rFonts w:ascii="Times New Roman" w:hAnsi="Times New Roman"/>
          <w:sz w:val="28"/>
          <w:szCs w:val="28"/>
        </w:rPr>
        <w:t>.</w:t>
      </w:r>
    </w:p>
    <w:p w:rsidR="00A80117" w:rsidRPr="00516599" w:rsidRDefault="00A80117" w:rsidP="00A80117">
      <w:pPr>
        <w:pStyle w:val="-11"/>
        <w:spacing w:after="0" w:line="240" w:lineRule="auto"/>
        <w:ind w:left="1428"/>
        <w:jc w:val="both"/>
        <w:rPr>
          <w:rFonts w:ascii="Times New Roman" w:hAnsi="Times New Roman"/>
          <w:sz w:val="28"/>
          <w:szCs w:val="28"/>
        </w:rPr>
      </w:pPr>
    </w:p>
    <w:p w:rsidR="00E87852" w:rsidRPr="00516599" w:rsidRDefault="00E87852" w:rsidP="00516599">
      <w:pPr>
        <w:tabs>
          <w:tab w:val="left" w:pos="1125"/>
          <w:tab w:val="center" w:pos="7285"/>
        </w:tabs>
        <w:spacing w:after="0" w:line="240" w:lineRule="auto"/>
        <w:rPr>
          <w:rFonts w:ascii="Times New Roman" w:hAnsi="Times New Roman"/>
          <w:b/>
          <w:sz w:val="28"/>
          <w:szCs w:val="28"/>
        </w:rPr>
      </w:pPr>
      <w:r w:rsidRPr="00516599">
        <w:rPr>
          <w:rFonts w:ascii="Times New Roman" w:hAnsi="Times New Roman"/>
          <w:b/>
          <w:sz w:val="28"/>
          <w:szCs w:val="28"/>
        </w:rPr>
        <w:t>Распределение учебного материала по классам и содержательным линиям</w:t>
      </w:r>
    </w:p>
    <w:p w:rsidR="001E0D92" w:rsidRPr="00516599" w:rsidRDefault="00600B7A" w:rsidP="00516599">
      <w:pPr>
        <w:tabs>
          <w:tab w:val="left" w:pos="1125"/>
          <w:tab w:val="center" w:pos="7285"/>
        </w:tabs>
        <w:spacing w:after="0" w:line="240" w:lineRule="auto"/>
        <w:jc w:val="right"/>
        <w:rPr>
          <w:rFonts w:ascii="Times New Roman" w:hAnsi="Times New Roman"/>
          <w:sz w:val="28"/>
          <w:szCs w:val="28"/>
        </w:rPr>
      </w:pPr>
      <w:r w:rsidRPr="00516599">
        <w:rPr>
          <w:rFonts w:ascii="Times New Roman" w:hAnsi="Times New Roman"/>
          <w:sz w:val="28"/>
          <w:szCs w:val="28"/>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3623"/>
        <w:gridCol w:w="3687"/>
      </w:tblGrid>
      <w:tr w:rsidR="00E87852" w:rsidRPr="00516599" w:rsidTr="00FD5C13">
        <w:trPr>
          <w:tblHeader/>
        </w:trPr>
        <w:tc>
          <w:tcPr>
            <w:tcW w:w="2376" w:type="dxa"/>
            <w:vAlign w:val="center"/>
          </w:tcPr>
          <w:p w:rsidR="00E87852" w:rsidRPr="00516599" w:rsidRDefault="00E87852" w:rsidP="00FD5C13">
            <w:pPr>
              <w:spacing w:after="0" w:line="240" w:lineRule="auto"/>
              <w:jc w:val="center"/>
              <w:rPr>
                <w:rFonts w:ascii="Times New Roman" w:hAnsi="Times New Roman"/>
                <w:b/>
                <w:sz w:val="24"/>
                <w:szCs w:val="24"/>
                <w:lang w:eastAsia="ru-RU"/>
              </w:rPr>
            </w:pPr>
            <w:r w:rsidRPr="00516599">
              <w:rPr>
                <w:rFonts w:ascii="Times New Roman" w:eastAsia="Times New Roman" w:hAnsi="Times New Roman"/>
                <w:b/>
                <w:sz w:val="24"/>
                <w:szCs w:val="24"/>
                <w:lang w:eastAsia="ru-RU"/>
              </w:rPr>
              <w:t>Содержательные линии</w:t>
            </w:r>
          </w:p>
        </w:tc>
        <w:tc>
          <w:tcPr>
            <w:tcW w:w="3969" w:type="dxa"/>
            <w:vAlign w:val="center"/>
          </w:tcPr>
          <w:p w:rsidR="00E87852" w:rsidRPr="00516599" w:rsidRDefault="00E87852" w:rsidP="00FD5C13">
            <w:pPr>
              <w:spacing w:after="0" w:line="240" w:lineRule="auto"/>
              <w:jc w:val="center"/>
              <w:rPr>
                <w:rFonts w:ascii="Times New Roman" w:hAnsi="Times New Roman"/>
                <w:b/>
                <w:sz w:val="24"/>
                <w:szCs w:val="24"/>
                <w:lang w:eastAsia="ru-RU"/>
              </w:rPr>
            </w:pPr>
            <w:r w:rsidRPr="00516599">
              <w:rPr>
                <w:rFonts w:ascii="Times New Roman" w:hAnsi="Times New Roman"/>
                <w:b/>
                <w:sz w:val="24"/>
                <w:szCs w:val="24"/>
                <w:lang w:eastAsia="ru-RU"/>
              </w:rPr>
              <w:t>10 класс</w:t>
            </w:r>
          </w:p>
        </w:tc>
        <w:tc>
          <w:tcPr>
            <w:tcW w:w="3509" w:type="dxa"/>
            <w:vAlign w:val="center"/>
          </w:tcPr>
          <w:p w:rsidR="00E87852" w:rsidRPr="00516599" w:rsidRDefault="00E87852" w:rsidP="00FD5C13">
            <w:pPr>
              <w:spacing w:after="0" w:line="240" w:lineRule="auto"/>
              <w:jc w:val="center"/>
              <w:rPr>
                <w:rFonts w:ascii="Times New Roman" w:hAnsi="Times New Roman"/>
                <w:b/>
                <w:sz w:val="24"/>
                <w:szCs w:val="24"/>
                <w:lang w:eastAsia="ru-RU"/>
              </w:rPr>
            </w:pPr>
            <w:r w:rsidRPr="00516599">
              <w:rPr>
                <w:rFonts w:ascii="Times New Roman" w:hAnsi="Times New Roman"/>
                <w:b/>
                <w:sz w:val="24"/>
                <w:szCs w:val="24"/>
                <w:lang w:eastAsia="ru-RU"/>
              </w:rPr>
              <w:t>11 класс</w:t>
            </w:r>
          </w:p>
        </w:tc>
      </w:tr>
      <w:tr w:rsidR="00E87852" w:rsidRPr="00516599" w:rsidTr="00A80117">
        <w:tc>
          <w:tcPr>
            <w:tcW w:w="2376" w:type="dxa"/>
          </w:tcPr>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Числа и выражения</w:t>
            </w:r>
          </w:p>
        </w:tc>
        <w:tc>
          <w:tcPr>
            <w:tcW w:w="3969" w:type="dxa"/>
          </w:tcPr>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Отношения, пропорции. </w:t>
            </w:r>
          </w:p>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Квадратные, рациональные, иррациональные, показательные, логарифмические </w:t>
            </w:r>
          </w:p>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выражения и их преобразования. </w:t>
            </w:r>
          </w:p>
          <w:p w:rsidR="00E87852" w:rsidRPr="00516599" w:rsidRDefault="00E87852" w:rsidP="00516599">
            <w:pPr>
              <w:spacing w:after="0" w:line="240" w:lineRule="auto"/>
              <w:rPr>
                <w:rFonts w:ascii="Times New Roman" w:hAnsi="Times New Roman"/>
                <w:b/>
                <w:sz w:val="24"/>
                <w:szCs w:val="24"/>
                <w:lang w:eastAsia="ru-RU"/>
              </w:rPr>
            </w:pPr>
            <w:r w:rsidRPr="00516599">
              <w:rPr>
                <w:rFonts w:ascii="Times New Roman" w:hAnsi="Times New Roman"/>
                <w:sz w:val="24"/>
                <w:szCs w:val="24"/>
                <w:lang w:eastAsia="ru-RU"/>
              </w:rPr>
              <w:t xml:space="preserve">Финансовая математика. Задачи на процент. Сложный процент. </w:t>
            </w:r>
          </w:p>
        </w:tc>
        <w:tc>
          <w:tcPr>
            <w:tcW w:w="3509" w:type="dxa"/>
          </w:tcPr>
          <w:p w:rsidR="00E87852" w:rsidRPr="00516599" w:rsidRDefault="00E87852" w:rsidP="00516599">
            <w:pPr>
              <w:tabs>
                <w:tab w:val="left" w:pos="1245"/>
              </w:tabs>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Дейс</w:t>
            </w:r>
            <w:r w:rsidR="00A80117">
              <w:rPr>
                <w:rFonts w:ascii="Times New Roman" w:hAnsi="Times New Roman"/>
                <w:sz w:val="24"/>
                <w:szCs w:val="24"/>
                <w:lang w:eastAsia="ru-RU"/>
              </w:rPr>
              <w:t xml:space="preserve">твительные числа. Числовая ось. </w:t>
            </w:r>
            <w:r w:rsidRPr="00516599">
              <w:rPr>
                <w:rFonts w:ascii="Times New Roman" w:hAnsi="Times New Roman"/>
                <w:sz w:val="24"/>
                <w:szCs w:val="24"/>
                <w:lang w:eastAsia="ru-RU"/>
              </w:rPr>
              <w:t>Представление обыкновенных дробей в виде десятичной дроби и обратно. Периодичные и непериодичные десятичные дроби.</w:t>
            </w:r>
          </w:p>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Преобразования тригонометрических </w:t>
            </w:r>
          </w:p>
          <w:p w:rsidR="00E87852" w:rsidRPr="00516599" w:rsidRDefault="00A80117" w:rsidP="0051659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выражений. </w:t>
            </w:r>
          </w:p>
        </w:tc>
      </w:tr>
      <w:tr w:rsidR="00E87852" w:rsidRPr="00516599" w:rsidTr="00A80117">
        <w:tc>
          <w:tcPr>
            <w:tcW w:w="2376" w:type="dxa"/>
          </w:tcPr>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Функции, уравнения и неравенства</w:t>
            </w:r>
          </w:p>
        </w:tc>
        <w:tc>
          <w:tcPr>
            <w:tcW w:w="3969" w:type="dxa"/>
          </w:tcPr>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Линейные уравнения.</w:t>
            </w:r>
          </w:p>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Системы линейных уравнений 2-го порядка. Метод Крамера.</w:t>
            </w:r>
          </w:p>
          <w:p w:rsidR="00E87852" w:rsidRPr="00516599" w:rsidRDefault="00E87852" w:rsidP="00516599">
            <w:pPr>
              <w:spacing w:after="0" w:line="240" w:lineRule="auto"/>
              <w:rPr>
                <w:rFonts w:ascii="Times New Roman" w:hAnsi="Times New Roman"/>
                <w:b/>
                <w:sz w:val="24"/>
                <w:szCs w:val="24"/>
                <w:lang w:eastAsia="ru-RU"/>
              </w:rPr>
            </w:pPr>
            <w:r w:rsidRPr="00516599">
              <w:rPr>
                <w:rFonts w:ascii="Times New Roman" w:hAnsi="Times New Roman"/>
                <w:sz w:val="24"/>
                <w:szCs w:val="24"/>
                <w:lang w:eastAsia="ru-RU"/>
              </w:rPr>
              <w:t>Квадратные, рациональные, иррациональные, показательные, логарифмические функции, уравнения, неравенства и их системы.</w:t>
            </w:r>
          </w:p>
        </w:tc>
        <w:tc>
          <w:tcPr>
            <w:tcW w:w="3509" w:type="dxa"/>
          </w:tcPr>
          <w:p w:rsidR="00A80117"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Решение уравнений, неравенств и их систем посредством факторизации, с помощью подстановки, свойства графиков, форму</w:t>
            </w:r>
            <w:r w:rsidR="00A80117">
              <w:rPr>
                <w:rFonts w:ascii="Times New Roman" w:hAnsi="Times New Roman"/>
                <w:sz w:val="24"/>
                <w:szCs w:val="24"/>
                <w:lang w:eastAsia="ru-RU"/>
              </w:rPr>
              <w:t xml:space="preserve">л сокращенного умножения и т.п. </w:t>
            </w:r>
          </w:p>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Обозначения, область определения и область значений, композиция  </w:t>
            </w:r>
          </w:p>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функций, обратные функции. </w:t>
            </w:r>
          </w:p>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Непрерывные функции. Метод деления пополам.</w:t>
            </w:r>
          </w:p>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Пределы. Раскрытие неопределенностей вида (0/0), (∞/∞) для  многочленов.</w:t>
            </w:r>
          </w:p>
          <w:p w:rsidR="00E87852" w:rsidRPr="00516599" w:rsidRDefault="00E87852" w:rsidP="00516599">
            <w:pPr>
              <w:spacing w:after="0" w:line="240" w:lineRule="auto"/>
              <w:rPr>
                <w:rFonts w:ascii="Times New Roman" w:hAnsi="Times New Roman"/>
                <w:b/>
                <w:sz w:val="24"/>
                <w:szCs w:val="24"/>
                <w:lang w:eastAsia="ru-RU"/>
              </w:rPr>
            </w:pPr>
            <w:r w:rsidRPr="00516599">
              <w:rPr>
                <w:rFonts w:ascii="Times New Roman" w:hAnsi="Times New Roman"/>
                <w:sz w:val="24"/>
                <w:szCs w:val="24"/>
                <w:lang w:eastAsia="ru-RU"/>
              </w:rPr>
              <w:t xml:space="preserve">Производная и приложения. Возрастание убывание, касательная, нормаль. Точки </w:t>
            </w:r>
            <w:r w:rsidRPr="00516599">
              <w:rPr>
                <w:rFonts w:ascii="Times New Roman" w:hAnsi="Times New Roman"/>
                <w:sz w:val="24"/>
                <w:szCs w:val="24"/>
                <w:lang w:eastAsia="ru-RU"/>
              </w:rPr>
              <w:lastRenderedPageBreak/>
              <w:t>экстремума. Точки перегиба</w:t>
            </w:r>
            <w:r w:rsidR="00564265" w:rsidRPr="00516599">
              <w:rPr>
                <w:rFonts w:ascii="Times New Roman" w:hAnsi="Times New Roman"/>
                <w:sz w:val="24"/>
                <w:szCs w:val="24"/>
                <w:lang w:eastAsia="ru-RU"/>
              </w:rPr>
              <w:t>.</w:t>
            </w:r>
            <w:r w:rsidRPr="00516599">
              <w:rPr>
                <w:rFonts w:ascii="Times New Roman" w:hAnsi="Times New Roman"/>
                <w:sz w:val="24"/>
                <w:szCs w:val="24"/>
                <w:lang w:eastAsia="ru-RU"/>
              </w:rPr>
              <w:t xml:space="preserve"> (На примере многочленов.)</w:t>
            </w:r>
          </w:p>
        </w:tc>
      </w:tr>
      <w:tr w:rsidR="00E87852" w:rsidRPr="00516599" w:rsidTr="00A80117">
        <w:tc>
          <w:tcPr>
            <w:tcW w:w="2376" w:type="dxa"/>
          </w:tcPr>
          <w:p w:rsidR="00E87852" w:rsidRPr="00516599" w:rsidRDefault="00E87852" w:rsidP="00516599">
            <w:pPr>
              <w:spacing w:after="0" w:line="240" w:lineRule="auto"/>
              <w:jc w:val="center"/>
              <w:rPr>
                <w:rFonts w:ascii="Times New Roman" w:hAnsi="Times New Roman"/>
                <w:sz w:val="24"/>
                <w:szCs w:val="24"/>
                <w:lang w:eastAsia="ru-RU"/>
              </w:rPr>
            </w:pPr>
            <w:r w:rsidRPr="00516599">
              <w:rPr>
                <w:rFonts w:ascii="Times New Roman" w:hAnsi="Times New Roman"/>
                <w:sz w:val="24"/>
                <w:szCs w:val="24"/>
                <w:lang w:eastAsia="ru-RU"/>
              </w:rPr>
              <w:lastRenderedPageBreak/>
              <w:t>Пространство и формы</w:t>
            </w:r>
          </w:p>
        </w:tc>
        <w:tc>
          <w:tcPr>
            <w:tcW w:w="3969" w:type="dxa"/>
          </w:tcPr>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Уравнения прямой на плоскости. Линейные неравенства. </w:t>
            </w:r>
          </w:p>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Системы линейных неравенств 2-го порядка. Задачи линейного программирования: максимизация выручки; прибыли; минимизация затрат; простейшая транспортная задача </w:t>
            </w:r>
            <w:r w:rsidR="00A80117" w:rsidRPr="00516599">
              <w:rPr>
                <w:rFonts w:ascii="Times New Roman" w:hAnsi="Times New Roman"/>
                <w:sz w:val="28"/>
                <w:szCs w:val="28"/>
              </w:rPr>
              <w:t>–</w:t>
            </w:r>
            <w:r w:rsidR="00A80117">
              <w:rPr>
                <w:rFonts w:ascii="Times New Roman" w:hAnsi="Times New Roman"/>
                <w:sz w:val="28"/>
                <w:szCs w:val="28"/>
              </w:rPr>
              <w:t xml:space="preserve"> </w:t>
            </w:r>
            <w:r w:rsidRPr="00516599">
              <w:rPr>
                <w:rFonts w:ascii="Times New Roman" w:hAnsi="Times New Roman"/>
                <w:sz w:val="24"/>
                <w:szCs w:val="24"/>
                <w:lang w:eastAsia="ru-RU"/>
              </w:rPr>
              <w:t>два склада, два потребителя.</w:t>
            </w:r>
          </w:p>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Граф</w:t>
            </w:r>
            <w:r w:rsidR="00A80117">
              <w:rPr>
                <w:rFonts w:ascii="Times New Roman" w:hAnsi="Times New Roman"/>
                <w:sz w:val="24"/>
                <w:szCs w:val="24"/>
                <w:lang w:eastAsia="ru-RU"/>
              </w:rPr>
              <w:t xml:space="preserve">ик квадратного трехчлена и его </w:t>
            </w:r>
            <w:r w:rsidRPr="00516599">
              <w:rPr>
                <w:rFonts w:ascii="Times New Roman" w:hAnsi="Times New Roman"/>
                <w:sz w:val="24"/>
                <w:szCs w:val="24"/>
                <w:lang w:eastAsia="ru-RU"/>
              </w:rPr>
              <w:t>параллельные сдвиги, сжатие, растяжение.</w:t>
            </w:r>
          </w:p>
          <w:p w:rsidR="00E87852" w:rsidRPr="00A80117"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Геометрические задачи на плоскости и</w:t>
            </w:r>
            <w:r w:rsidR="00A80117">
              <w:rPr>
                <w:rFonts w:ascii="Times New Roman" w:hAnsi="Times New Roman"/>
                <w:sz w:val="24"/>
                <w:szCs w:val="24"/>
                <w:lang w:eastAsia="ru-RU"/>
              </w:rPr>
              <w:t xml:space="preserve"> пространстве с использованием </w:t>
            </w:r>
            <w:r w:rsidRPr="00516599">
              <w:rPr>
                <w:rFonts w:ascii="Times New Roman" w:hAnsi="Times New Roman"/>
                <w:sz w:val="24"/>
                <w:szCs w:val="24"/>
                <w:lang w:eastAsia="ru-RU"/>
              </w:rPr>
              <w:t xml:space="preserve">тригонометрии. </w:t>
            </w:r>
          </w:p>
        </w:tc>
        <w:tc>
          <w:tcPr>
            <w:tcW w:w="3509" w:type="dxa"/>
          </w:tcPr>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Преобр</w:t>
            </w:r>
            <w:r w:rsidR="00A80117">
              <w:rPr>
                <w:rFonts w:ascii="Times New Roman" w:hAnsi="Times New Roman"/>
                <w:sz w:val="24"/>
                <w:szCs w:val="24"/>
                <w:lang w:eastAsia="ru-RU"/>
              </w:rPr>
              <w:t>азования графиков рациональных,иррациональных, показательных,</w:t>
            </w:r>
            <w:r w:rsidRPr="00516599">
              <w:rPr>
                <w:rFonts w:ascii="Times New Roman" w:hAnsi="Times New Roman"/>
                <w:sz w:val="24"/>
                <w:szCs w:val="24"/>
                <w:lang w:eastAsia="ru-RU"/>
              </w:rPr>
              <w:t xml:space="preserve">логарифмических, тригонометрических </w:t>
            </w:r>
          </w:p>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функций: параллельный сдвиг; сжатие; растяжение, отражения.</w:t>
            </w:r>
          </w:p>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Основы интегрирования. Площадь фигуры ограниченной двумя кривыми. (На примере многочленов.)</w:t>
            </w:r>
          </w:p>
          <w:p w:rsidR="00E87852" w:rsidRPr="00516599" w:rsidRDefault="00E87852" w:rsidP="00516599">
            <w:pPr>
              <w:spacing w:after="0" w:line="240" w:lineRule="auto"/>
              <w:jc w:val="center"/>
              <w:rPr>
                <w:rFonts w:ascii="Times New Roman" w:hAnsi="Times New Roman"/>
                <w:b/>
                <w:sz w:val="24"/>
                <w:szCs w:val="24"/>
                <w:lang w:eastAsia="ru-RU"/>
              </w:rPr>
            </w:pPr>
          </w:p>
        </w:tc>
      </w:tr>
      <w:tr w:rsidR="00E87852" w:rsidRPr="00516599" w:rsidTr="00A80117">
        <w:tc>
          <w:tcPr>
            <w:tcW w:w="2376" w:type="dxa"/>
          </w:tcPr>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Элементы статистики и теории вероятности</w:t>
            </w:r>
          </w:p>
        </w:tc>
        <w:tc>
          <w:tcPr>
            <w:tcW w:w="3969" w:type="dxa"/>
          </w:tcPr>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Распределение вероятностей. Математическое ожидание. </w:t>
            </w:r>
          </w:p>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Стандартное отклонение.</w:t>
            </w:r>
          </w:p>
          <w:p w:rsidR="00E87852" w:rsidRPr="00516599" w:rsidRDefault="00E87852" w:rsidP="00516599">
            <w:pPr>
              <w:spacing w:after="0" w:line="240" w:lineRule="auto"/>
              <w:rPr>
                <w:rFonts w:ascii="Times New Roman" w:hAnsi="Times New Roman"/>
                <w:b/>
                <w:sz w:val="24"/>
                <w:szCs w:val="24"/>
                <w:lang w:eastAsia="ru-RU"/>
              </w:rPr>
            </w:pPr>
            <w:r w:rsidRPr="00516599">
              <w:rPr>
                <w:rFonts w:ascii="Times New Roman" w:hAnsi="Times New Roman"/>
                <w:sz w:val="24"/>
                <w:szCs w:val="24"/>
                <w:lang w:eastAsia="ru-RU"/>
              </w:rPr>
              <w:t>Биномиальное распределение.</w:t>
            </w:r>
          </w:p>
        </w:tc>
        <w:tc>
          <w:tcPr>
            <w:tcW w:w="3509" w:type="dxa"/>
          </w:tcPr>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Геометрическая вероятность. </w:t>
            </w:r>
          </w:p>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Равномерное распределение. </w:t>
            </w:r>
          </w:p>
          <w:p w:rsidR="00E87852" w:rsidRPr="00516599" w:rsidRDefault="00E87852"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Нормальное распределение.</w:t>
            </w:r>
          </w:p>
          <w:p w:rsidR="00E87852" w:rsidRPr="00516599" w:rsidRDefault="00E87852" w:rsidP="00516599">
            <w:pPr>
              <w:spacing w:after="0" w:line="240" w:lineRule="auto"/>
              <w:rPr>
                <w:rFonts w:ascii="Times New Roman" w:hAnsi="Times New Roman"/>
                <w:b/>
                <w:sz w:val="24"/>
                <w:szCs w:val="24"/>
                <w:lang w:eastAsia="ru-RU"/>
              </w:rPr>
            </w:pPr>
          </w:p>
        </w:tc>
      </w:tr>
    </w:tbl>
    <w:p w:rsidR="00A80117" w:rsidRDefault="00A80117" w:rsidP="00516599">
      <w:pPr>
        <w:tabs>
          <w:tab w:val="left" w:pos="180"/>
          <w:tab w:val="left" w:pos="2775"/>
        </w:tabs>
        <w:spacing w:after="0" w:line="240" w:lineRule="auto"/>
        <w:jc w:val="center"/>
        <w:rPr>
          <w:rFonts w:ascii="Times New Roman" w:hAnsi="Times New Roman"/>
          <w:b/>
          <w:color w:val="000000"/>
          <w:sz w:val="28"/>
          <w:szCs w:val="28"/>
        </w:rPr>
      </w:pPr>
    </w:p>
    <w:p w:rsidR="0000707B" w:rsidRDefault="0000707B" w:rsidP="00516599">
      <w:pPr>
        <w:tabs>
          <w:tab w:val="left" w:pos="180"/>
          <w:tab w:val="left" w:pos="2775"/>
        </w:tabs>
        <w:spacing w:after="0" w:line="240" w:lineRule="auto"/>
        <w:jc w:val="center"/>
        <w:rPr>
          <w:rFonts w:ascii="Times New Roman" w:hAnsi="Times New Roman"/>
          <w:b/>
          <w:color w:val="000000"/>
          <w:sz w:val="28"/>
          <w:szCs w:val="28"/>
        </w:rPr>
      </w:pPr>
    </w:p>
    <w:p w:rsidR="00FD3050" w:rsidRDefault="007F0D0C" w:rsidP="00D73F4B">
      <w:pPr>
        <w:tabs>
          <w:tab w:val="left" w:pos="180"/>
          <w:tab w:val="left" w:pos="2775"/>
        </w:tabs>
        <w:spacing w:after="0"/>
        <w:jc w:val="center"/>
        <w:rPr>
          <w:rFonts w:ascii="Times New Roman" w:hAnsi="Times New Roman"/>
          <w:b/>
          <w:color w:val="000000"/>
          <w:sz w:val="28"/>
          <w:szCs w:val="28"/>
        </w:rPr>
      </w:pPr>
      <w:r w:rsidRPr="00516599">
        <w:rPr>
          <w:rFonts w:ascii="Times New Roman" w:hAnsi="Times New Roman"/>
          <w:b/>
          <w:color w:val="000000"/>
          <w:sz w:val="28"/>
          <w:szCs w:val="28"/>
        </w:rPr>
        <w:t>2.6. Межпредметные связи</w:t>
      </w:r>
    </w:p>
    <w:p w:rsidR="005F5717" w:rsidRPr="00516599" w:rsidRDefault="005F5717" w:rsidP="00D73F4B">
      <w:pPr>
        <w:tabs>
          <w:tab w:val="left" w:pos="180"/>
          <w:tab w:val="left" w:pos="2775"/>
        </w:tabs>
        <w:spacing w:after="0"/>
        <w:jc w:val="center"/>
        <w:rPr>
          <w:rFonts w:ascii="Times New Roman" w:hAnsi="Times New Roman"/>
          <w:b/>
          <w:color w:val="000000"/>
          <w:sz w:val="28"/>
          <w:szCs w:val="28"/>
        </w:rPr>
      </w:pPr>
    </w:p>
    <w:p w:rsidR="006A7C46" w:rsidRPr="00516599" w:rsidRDefault="007F0D0C" w:rsidP="00D73F4B">
      <w:pPr>
        <w:spacing w:after="0"/>
        <w:ind w:firstLine="708"/>
        <w:jc w:val="both"/>
        <w:rPr>
          <w:rFonts w:ascii="Times New Roman" w:hAnsi="Times New Roman"/>
          <w:sz w:val="28"/>
          <w:szCs w:val="28"/>
        </w:rPr>
      </w:pPr>
      <w:r w:rsidRPr="00516599">
        <w:rPr>
          <w:rFonts w:ascii="Times New Roman" w:hAnsi="Times New Roman"/>
          <w:sz w:val="28"/>
          <w:szCs w:val="28"/>
        </w:rPr>
        <w:t xml:space="preserve">В </w:t>
      </w:r>
      <w:r w:rsidR="00AA5D92" w:rsidRPr="00516599">
        <w:rPr>
          <w:rFonts w:ascii="Times New Roman" w:hAnsi="Times New Roman"/>
          <w:sz w:val="28"/>
          <w:szCs w:val="28"/>
        </w:rPr>
        <w:t xml:space="preserve">процессе </w:t>
      </w:r>
      <w:r w:rsidRPr="00516599">
        <w:rPr>
          <w:rFonts w:ascii="Times New Roman" w:hAnsi="Times New Roman"/>
          <w:sz w:val="28"/>
          <w:szCs w:val="28"/>
        </w:rPr>
        <w:t>обучени</w:t>
      </w:r>
      <w:r w:rsidR="00AA5D92" w:rsidRPr="00516599">
        <w:rPr>
          <w:rFonts w:ascii="Times New Roman" w:hAnsi="Times New Roman"/>
          <w:sz w:val="28"/>
          <w:szCs w:val="28"/>
        </w:rPr>
        <w:t>я</w:t>
      </w:r>
      <w:r w:rsidRPr="00516599">
        <w:rPr>
          <w:rFonts w:ascii="Times New Roman" w:hAnsi="Times New Roman"/>
          <w:sz w:val="28"/>
          <w:szCs w:val="28"/>
        </w:rPr>
        <w:t xml:space="preserve"> математик</w:t>
      </w:r>
      <w:r w:rsidR="00AA5D92" w:rsidRPr="00516599">
        <w:rPr>
          <w:rFonts w:ascii="Times New Roman" w:hAnsi="Times New Roman"/>
          <w:sz w:val="28"/>
          <w:szCs w:val="28"/>
        </w:rPr>
        <w:t>е</w:t>
      </w:r>
      <w:r w:rsidRPr="00516599">
        <w:rPr>
          <w:rFonts w:ascii="Times New Roman" w:hAnsi="Times New Roman"/>
          <w:sz w:val="28"/>
          <w:szCs w:val="28"/>
        </w:rPr>
        <w:t xml:space="preserve"> в </w:t>
      </w:r>
      <w:r w:rsidR="00AA5D92" w:rsidRPr="00516599">
        <w:rPr>
          <w:rFonts w:ascii="Times New Roman" w:hAnsi="Times New Roman"/>
          <w:sz w:val="28"/>
          <w:szCs w:val="28"/>
        </w:rPr>
        <w:t>10-11</w:t>
      </w:r>
      <w:r w:rsidRPr="00516599">
        <w:rPr>
          <w:rFonts w:ascii="Times New Roman" w:hAnsi="Times New Roman"/>
          <w:sz w:val="28"/>
          <w:szCs w:val="28"/>
        </w:rPr>
        <w:t xml:space="preserve"> классах учащимися применяются знания, полученные по </w:t>
      </w:r>
      <w:r w:rsidR="00AA5D92" w:rsidRPr="00516599">
        <w:rPr>
          <w:rFonts w:ascii="Times New Roman" w:hAnsi="Times New Roman"/>
          <w:sz w:val="28"/>
          <w:szCs w:val="28"/>
        </w:rPr>
        <w:t>всем школьным</w:t>
      </w:r>
      <w:r w:rsidRPr="00516599">
        <w:rPr>
          <w:rFonts w:ascii="Times New Roman" w:hAnsi="Times New Roman"/>
          <w:sz w:val="28"/>
          <w:szCs w:val="28"/>
        </w:rPr>
        <w:t xml:space="preserve"> предметам. Тесная связь с жизнью, практические значения изучаемого материала математических знаний и системы навыков позволяет неформально осваивать материал. Например, </w:t>
      </w:r>
      <w:r w:rsidR="00AA5D92" w:rsidRPr="00516599">
        <w:rPr>
          <w:rFonts w:ascii="Times New Roman" w:hAnsi="Times New Roman"/>
          <w:sz w:val="28"/>
          <w:szCs w:val="28"/>
        </w:rPr>
        <w:t>задачи на движение</w:t>
      </w:r>
      <w:r w:rsidR="006A7C46" w:rsidRPr="00516599">
        <w:rPr>
          <w:rFonts w:ascii="Times New Roman" w:hAnsi="Times New Roman"/>
          <w:sz w:val="28"/>
          <w:szCs w:val="28"/>
        </w:rPr>
        <w:t>, генерируемые предметом Физика,</w:t>
      </w:r>
      <w:r w:rsidR="00AA5D92" w:rsidRPr="00516599">
        <w:rPr>
          <w:rFonts w:ascii="Times New Roman" w:hAnsi="Times New Roman"/>
          <w:sz w:val="28"/>
          <w:szCs w:val="28"/>
        </w:rPr>
        <w:t xml:space="preserve"> могут </w:t>
      </w:r>
      <w:r w:rsidR="006A7C46" w:rsidRPr="00516599">
        <w:rPr>
          <w:rFonts w:ascii="Times New Roman" w:hAnsi="Times New Roman"/>
          <w:sz w:val="28"/>
          <w:szCs w:val="28"/>
        </w:rPr>
        <w:t>начинаться с задач, которую должны уметь решать младшекла</w:t>
      </w:r>
      <w:r w:rsidR="00165E09">
        <w:rPr>
          <w:rFonts w:ascii="Times New Roman" w:hAnsi="Times New Roman"/>
          <w:sz w:val="28"/>
          <w:szCs w:val="28"/>
        </w:rPr>
        <w:t>с</w:t>
      </w:r>
      <w:r w:rsidR="006A7C46" w:rsidRPr="00516599">
        <w:rPr>
          <w:rFonts w:ascii="Times New Roman" w:hAnsi="Times New Roman"/>
          <w:sz w:val="28"/>
          <w:szCs w:val="28"/>
        </w:rPr>
        <w:t xml:space="preserve">сники: </w:t>
      </w:r>
      <w:r w:rsidR="006A7C46" w:rsidRPr="00516599">
        <w:rPr>
          <w:rFonts w:ascii="Times New Roman" w:hAnsi="Times New Roman"/>
          <w:i/>
          <w:sz w:val="28"/>
          <w:szCs w:val="28"/>
        </w:rPr>
        <w:t>Батыр спасет принцессу, если доскачет до дворца за 40 минут. Успеет ли он, если до дворца 18 км, а он скачет со скоростью 30 км/час?</w:t>
      </w:r>
      <w:r w:rsidR="006A7C46" w:rsidRPr="00516599">
        <w:rPr>
          <w:rFonts w:ascii="Times New Roman" w:hAnsi="Times New Roman"/>
          <w:sz w:val="28"/>
          <w:szCs w:val="28"/>
        </w:rPr>
        <w:t xml:space="preserve">  </w:t>
      </w:r>
    </w:p>
    <w:p w:rsidR="00DA6E8D" w:rsidRPr="00516599" w:rsidRDefault="006A7C46" w:rsidP="00D73F4B">
      <w:pPr>
        <w:spacing w:after="0"/>
        <w:ind w:firstLine="708"/>
        <w:jc w:val="both"/>
        <w:rPr>
          <w:rFonts w:ascii="Times New Roman" w:hAnsi="Times New Roman"/>
          <w:i/>
          <w:sz w:val="28"/>
          <w:szCs w:val="28"/>
          <w:lang w:val="ky-KG"/>
        </w:rPr>
      </w:pPr>
      <w:r w:rsidRPr="00516599">
        <w:rPr>
          <w:rFonts w:ascii="Times New Roman" w:hAnsi="Times New Roman"/>
          <w:sz w:val="28"/>
          <w:szCs w:val="28"/>
        </w:rPr>
        <w:t xml:space="preserve">Постепенно усложняясь, к моменту окончания школьного курса, эта задача может трансформироваться в следующую: </w:t>
      </w:r>
      <w:r w:rsidRPr="00516599">
        <w:rPr>
          <w:rFonts w:ascii="Times New Roman" w:hAnsi="Times New Roman"/>
          <w:i/>
          <w:iCs/>
          <w:sz w:val="28"/>
          <w:szCs w:val="28"/>
          <w:lang w:val="ky-KG"/>
        </w:rPr>
        <w:t>Султан обещает принцессу и половину султаната тому, кто сумеет добраться первым до дворца из оазиса в пустыне на автомобиле, который может ехать со скоростью 48 км</w:t>
      </w:r>
      <w:r w:rsidRPr="00516599">
        <w:rPr>
          <w:rFonts w:ascii="Times New Roman" w:hAnsi="Times New Roman"/>
          <w:i/>
          <w:iCs/>
          <w:sz w:val="28"/>
          <w:szCs w:val="28"/>
        </w:rPr>
        <w:t xml:space="preserve">/час по пескам и 80 км/час </w:t>
      </w:r>
      <w:r w:rsidRPr="00516599">
        <w:rPr>
          <w:rFonts w:ascii="Times New Roman" w:hAnsi="Times New Roman"/>
          <w:i/>
          <w:iCs/>
          <w:sz w:val="28"/>
          <w:szCs w:val="28"/>
          <w:lang w:val="ky-KG"/>
        </w:rPr>
        <w:t>по дороге. Жених КАТЕТС решил ехать по  кратчайшему расстоянию от оазиса до дороги, оно равно 32 км, а затем по дороге до дворца 6</w:t>
      </w:r>
      <w:r w:rsidRPr="00516599">
        <w:rPr>
          <w:rFonts w:ascii="Times New Roman" w:hAnsi="Times New Roman"/>
          <w:i/>
          <w:iCs/>
          <w:sz w:val="28"/>
          <w:szCs w:val="28"/>
        </w:rPr>
        <w:t>8</w:t>
      </w:r>
      <w:r w:rsidRPr="00516599">
        <w:rPr>
          <w:rFonts w:ascii="Times New Roman" w:hAnsi="Times New Roman"/>
          <w:i/>
          <w:iCs/>
          <w:sz w:val="28"/>
          <w:szCs w:val="28"/>
          <w:lang w:val="ky-KG"/>
        </w:rPr>
        <w:t xml:space="preserve"> км. Жених ГИПОТЕНИУЗ  решил ехать по  кратчайшему расстоянию от оазиса до дворца. Третий жених, ОПТИМАТОР, решил вначале составить </w:t>
      </w:r>
      <w:r w:rsidRPr="00516599">
        <w:rPr>
          <w:rFonts w:ascii="Times New Roman" w:hAnsi="Times New Roman"/>
          <w:i/>
          <w:iCs/>
          <w:sz w:val="28"/>
          <w:szCs w:val="28"/>
          <w:lang w:val="ky-KG"/>
        </w:rPr>
        <w:lastRenderedPageBreak/>
        <w:t>оптимальный маршрут, а затем ехать. Сколько времени он может потратить на составление маршрута</w:t>
      </w:r>
      <w:r w:rsidRPr="00516599">
        <w:rPr>
          <w:rFonts w:ascii="Times New Roman" w:hAnsi="Times New Roman"/>
          <w:i/>
          <w:sz w:val="28"/>
          <w:szCs w:val="28"/>
          <w:lang w:val="ky-KG"/>
        </w:rPr>
        <w:t>?</w:t>
      </w:r>
    </w:p>
    <w:p w:rsidR="006A7C46" w:rsidRPr="00516599" w:rsidRDefault="00DA6E8D" w:rsidP="00D73F4B">
      <w:pPr>
        <w:tabs>
          <w:tab w:val="left" w:pos="0"/>
        </w:tabs>
        <w:spacing w:after="0"/>
        <w:ind w:firstLine="567"/>
        <w:jc w:val="both"/>
        <w:rPr>
          <w:rFonts w:ascii="Times New Roman" w:hAnsi="Times New Roman"/>
          <w:sz w:val="28"/>
          <w:szCs w:val="28"/>
        </w:rPr>
      </w:pPr>
      <w:r w:rsidRPr="00516599">
        <w:rPr>
          <w:rFonts w:ascii="Times New Roman" w:hAnsi="Times New Roman"/>
          <w:sz w:val="28"/>
          <w:szCs w:val="28"/>
        </w:rPr>
        <w:t>Говоря о межпредметных связях, имеет смысл вспомнить слова великого ученого Галилео Галилея, который го</w:t>
      </w:r>
      <w:r w:rsidR="00165E09">
        <w:rPr>
          <w:rFonts w:ascii="Times New Roman" w:hAnsi="Times New Roman"/>
          <w:sz w:val="28"/>
          <w:szCs w:val="28"/>
        </w:rPr>
        <w:t xml:space="preserve">ворил, что наука разговаривает </w:t>
      </w:r>
      <w:r w:rsidRPr="00516599">
        <w:rPr>
          <w:rFonts w:ascii="Times New Roman" w:hAnsi="Times New Roman"/>
          <w:sz w:val="28"/>
          <w:szCs w:val="28"/>
        </w:rPr>
        <w:t>на языке математики. Поэтому, п</w:t>
      </w:r>
      <w:r w:rsidR="006A7C46" w:rsidRPr="00516599">
        <w:rPr>
          <w:rFonts w:ascii="Times New Roman" w:hAnsi="Times New Roman"/>
          <w:sz w:val="28"/>
          <w:szCs w:val="28"/>
        </w:rPr>
        <w:t xml:space="preserve">ри построении </w:t>
      </w:r>
      <w:r w:rsidRPr="00516599">
        <w:rPr>
          <w:rFonts w:ascii="Times New Roman" w:hAnsi="Times New Roman"/>
          <w:sz w:val="28"/>
          <w:szCs w:val="28"/>
        </w:rPr>
        <w:t xml:space="preserve">любого школьного </w:t>
      </w:r>
      <w:r w:rsidR="006A7C46" w:rsidRPr="00516599">
        <w:rPr>
          <w:rFonts w:ascii="Times New Roman" w:hAnsi="Times New Roman"/>
          <w:sz w:val="28"/>
          <w:szCs w:val="28"/>
        </w:rPr>
        <w:t>курса</w:t>
      </w:r>
      <w:r w:rsidRPr="00516599">
        <w:rPr>
          <w:rFonts w:ascii="Times New Roman" w:hAnsi="Times New Roman"/>
          <w:sz w:val="28"/>
          <w:szCs w:val="28"/>
        </w:rPr>
        <w:t xml:space="preserve"> математики</w:t>
      </w:r>
      <w:r w:rsidR="006A7C46" w:rsidRPr="00516599">
        <w:rPr>
          <w:rFonts w:ascii="Times New Roman" w:hAnsi="Times New Roman"/>
          <w:sz w:val="28"/>
          <w:szCs w:val="28"/>
        </w:rPr>
        <w:t>, при изучении каждой темы нужно постоянно отвечать на вопросы: «Зачем изучается данная тема? В какой сфере жизни, в какой области науки могут применяться полученные знания?»</w:t>
      </w:r>
    </w:p>
    <w:p w:rsidR="00680F99" w:rsidRPr="00516599" w:rsidRDefault="00DA6E8D" w:rsidP="00D73F4B">
      <w:pPr>
        <w:tabs>
          <w:tab w:val="left" w:pos="0"/>
        </w:tabs>
        <w:spacing w:after="0"/>
        <w:ind w:firstLine="567"/>
        <w:jc w:val="both"/>
        <w:rPr>
          <w:rFonts w:ascii="Times New Roman" w:hAnsi="Times New Roman"/>
          <w:sz w:val="28"/>
          <w:szCs w:val="28"/>
        </w:rPr>
      </w:pPr>
      <w:r w:rsidRPr="00516599">
        <w:rPr>
          <w:rFonts w:ascii="Times New Roman" w:hAnsi="Times New Roman"/>
          <w:sz w:val="28"/>
          <w:szCs w:val="28"/>
        </w:rPr>
        <w:t>Для того</w:t>
      </w:r>
      <w:r w:rsidR="00165E09">
        <w:rPr>
          <w:rFonts w:ascii="Times New Roman" w:hAnsi="Times New Roman"/>
          <w:sz w:val="28"/>
          <w:szCs w:val="28"/>
        </w:rPr>
        <w:t>,</w:t>
      </w:r>
      <w:r w:rsidRPr="00516599">
        <w:rPr>
          <w:rFonts w:ascii="Times New Roman" w:hAnsi="Times New Roman"/>
          <w:sz w:val="28"/>
          <w:szCs w:val="28"/>
        </w:rPr>
        <w:t xml:space="preserve"> чтобы облегчить процесс нахождения ответов на подобные вопросы</w:t>
      </w:r>
      <w:r w:rsidR="009C68C2" w:rsidRPr="00516599">
        <w:rPr>
          <w:rFonts w:ascii="Times New Roman" w:hAnsi="Times New Roman"/>
          <w:sz w:val="28"/>
          <w:szCs w:val="28"/>
        </w:rPr>
        <w:t xml:space="preserve">, в программу обучения математике в 10-11 классах </w:t>
      </w:r>
      <w:r w:rsidR="00981DB4" w:rsidRPr="00516599">
        <w:rPr>
          <w:rFonts w:ascii="Times New Roman" w:hAnsi="Times New Roman"/>
          <w:sz w:val="28"/>
          <w:szCs w:val="28"/>
        </w:rPr>
        <w:t xml:space="preserve">наряду с традиционными темами, </w:t>
      </w:r>
      <w:r w:rsidR="009C68C2" w:rsidRPr="00516599">
        <w:rPr>
          <w:rFonts w:ascii="Times New Roman" w:hAnsi="Times New Roman"/>
          <w:sz w:val="28"/>
          <w:szCs w:val="28"/>
        </w:rPr>
        <w:t xml:space="preserve">включены нестандартные темы: финансовая математика, разностные уравнения, линейное программирование, элементы теории вероятностей и статистики. </w:t>
      </w:r>
    </w:p>
    <w:p w:rsidR="0033637E" w:rsidRPr="00516599" w:rsidRDefault="00680F99" w:rsidP="00D73F4B">
      <w:pPr>
        <w:tabs>
          <w:tab w:val="left" w:pos="720"/>
        </w:tabs>
        <w:spacing w:after="0"/>
        <w:jc w:val="both"/>
        <w:rPr>
          <w:rFonts w:ascii="Times New Roman" w:hAnsi="Times New Roman"/>
          <w:sz w:val="28"/>
          <w:szCs w:val="28"/>
        </w:rPr>
      </w:pPr>
      <w:r w:rsidRPr="00516599">
        <w:rPr>
          <w:rFonts w:ascii="Times New Roman" w:hAnsi="Times New Roman"/>
          <w:sz w:val="28"/>
          <w:szCs w:val="28"/>
        </w:rPr>
        <w:tab/>
      </w:r>
      <w:r w:rsidR="009C68C2" w:rsidRPr="00516599">
        <w:rPr>
          <w:rFonts w:ascii="Times New Roman" w:hAnsi="Times New Roman"/>
          <w:sz w:val="28"/>
          <w:szCs w:val="28"/>
        </w:rPr>
        <w:t xml:space="preserve">Изучение финансовой математики предполагает умение работать с </w:t>
      </w:r>
      <w:r w:rsidR="007F0D0C" w:rsidRPr="00516599">
        <w:rPr>
          <w:rFonts w:ascii="Times New Roman" w:hAnsi="Times New Roman"/>
          <w:sz w:val="28"/>
          <w:szCs w:val="28"/>
        </w:rPr>
        <w:t>«процент</w:t>
      </w:r>
      <w:r w:rsidR="009C68C2" w:rsidRPr="00516599">
        <w:rPr>
          <w:rFonts w:ascii="Times New Roman" w:hAnsi="Times New Roman"/>
          <w:sz w:val="28"/>
          <w:szCs w:val="28"/>
        </w:rPr>
        <w:t>ами</w:t>
      </w:r>
      <w:r w:rsidR="007F0D0C" w:rsidRPr="00516599">
        <w:rPr>
          <w:rFonts w:ascii="Times New Roman" w:hAnsi="Times New Roman"/>
          <w:sz w:val="28"/>
          <w:szCs w:val="28"/>
        </w:rPr>
        <w:t>»</w:t>
      </w:r>
      <w:r w:rsidR="009C68C2" w:rsidRPr="00516599">
        <w:rPr>
          <w:rFonts w:ascii="Times New Roman" w:hAnsi="Times New Roman"/>
          <w:sz w:val="28"/>
          <w:szCs w:val="28"/>
        </w:rPr>
        <w:t xml:space="preserve">, </w:t>
      </w:r>
      <w:r w:rsidR="007F0D0C" w:rsidRPr="00516599">
        <w:rPr>
          <w:rFonts w:ascii="Times New Roman" w:hAnsi="Times New Roman"/>
          <w:sz w:val="28"/>
          <w:szCs w:val="28"/>
        </w:rPr>
        <w:t>требует</w:t>
      </w:r>
      <w:r w:rsidR="009C68C2" w:rsidRPr="00516599">
        <w:rPr>
          <w:rFonts w:ascii="Times New Roman" w:hAnsi="Times New Roman"/>
          <w:sz w:val="28"/>
          <w:szCs w:val="28"/>
        </w:rPr>
        <w:t xml:space="preserve"> введения степенной, показательной и логарифмической функций для определения соответствующей ставки интереса, необходимого количества периодов и т.п. .</w:t>
      </w:r>
      <w:r w:rsidR="007F0D0C" w:rsidRPr="00516599">
        <w:rPr>
          <w:rFonts w:ascii="Times New Roman" w:hAnsi="Times New Roman"/>
          <w:sz w:val="28"/>
          <w:szCs w:val="28"/>
        </w:rPr>
        <w:t xml:space="preserve"> </w:t>
      </w:r>
      <w:r w:rsidR="00FD3050" w:rsidRPr="00516599">
        <w:rPr>
          <w:rFonts w:ascii="Times New Roman" w:hAnsi="Times New Roman"/>
          <w:sz w:val="28"/>
          <w:szCs w:val="28"/>
        </w:rPr>
        <w:t>Эти знания необходимы при изучении всех экономических дисциплин, в повседневной жизни.</w:t>
      </w:r>
    </w:p>
    <w:p w:rsidR="00837EB6" w:rsidRPr="00516599" w:rsidRDefault="0033637E" w:rsidP="00D73F4B">
      <w:pPr>
        <w:tabs>
          <w:tab w:val="left" w:pos="720"/>
        </w:tabs>
        <w:spacing w:after="0"/>
        <w:jc w:val="both"/>
        <w:rPr>
          <w:rFonts w:ascii="Times New Roman" w:hAnsi="Times New Roman"/>
          <w:sz w:val="28"/>
          <w:szCs w:val="28"/>
        </w:rPr>
      </w:pPr>
      <w:r w:rsidRPr="00516599">
        <w:rPr>
          <w:rFonts w:ascii="Times New Roman" w:hAnsi="Times New Roman"/>
          <w:sz w:val="28"/>
          <w:szCs w:val="28"/>
        </w:rPr>
        <w:tab/>
      </w:r>
      <w:r w:rsidR="009C68C2" w:rsidRPr="00516599">
        <w:rPr>
          <w:rFonts w:ascii="Times New Roman" w:hAnsi="Times New Roman"/>
          <w:sz w:val="28"/>
          <w:szCs w:val="28"/>
        </w:rPr>
        <w:t>Разностные уравнения являются за</w:t>
      </w:r>
      <w:r w:rsidR="00837EB6" w:rsidRPr="00516599">
        <w:rPr>
          <w:rFonts w:ascii="Times New Roman" w:hAnsi="Times New Roman"/>
          <w:sz w:val="28"/>
          <w:szCs w:val="28"/>
        </w:rPr>
        <w:t>мечательным инструментом моделирования явлений из самых различных областей жизни и науки: физики, химии, демографии, биологии, социологии и т.п..</w:t>
      </w:r>
    </w:p>
    <w:p w:rsidR="0033637E" w:rsidRPr="00516599" w:rsidRDefault="00837EB6" w:rsidP="00D73F4B">
      <w:pPr>
        <w:tabs>
          <w:tab w:val="left" w:pos="0"/>
        </w:tabs>
        <w:spacing w:after="0"/>
        <w:ind w:firstLine="567"/>
        <w:jc w:val="both"/>
        <w:rPr>
          <w:rFonts w:ascii="Times New Roman" w:hAnsi="Times New Roman"/>
          <w:sz w:val="28"/>
          <w:szCs w:val="28"/>
        </w:rPr>
      </w:pPr>
      <w:r w:rsidRPr="00516599">
        <w:rPr>
          <w:rFonts w:ascii="Times New Roman" w:hAnsi="Times New Roman"/>
          <w:sz w:val="28"/>
          <w:szCs w:val="28"/>
        </w:rPr>
        <w:t xml:space="preserve">Задачи линейного программирования позволяют, используя относительно простой инструментарий, эффективно демонстрировать методы оптимального решения </w:t>
      </w:r>
      <w:r w:rsidR="002D7B82" w:rsidRPr="00516599">
        <w:rPr>
          <w:rFonts w:ascii="Times New Roman" w:hAnsi="Times New Roman"/>
          <w:sz w:val="28"/>
          <w:szCs w:val="28"/>
        </w:rPr>
        <w:t xml:space="preserve">экономических </w:t>
      </w:r>
      <w:r w:rsidRPr="00516599">
        <w:rPr>
          <w:rFonts w:ascii="Times New Roman" w:hAnsi="Times New Roman"/>
          <w:sz w:val="28"/>
          <w:szCs w:val="28"/>
        </w:rPr>
        <w:t>задач.</w:t>
      </w:r>
      <w:r w:rsidR="002D7B82" w:rsidRPr="00516599">
        <w:rPr>
          <w:rFonts w:ascii="Times New Roman" w:hAnsi="Times New Roman"/>
          <w:sz w:val="28"/>
          <w:szCs w:val="28"/>
        </w:rPr>
        <w:t xml:space="preserve"> </w:t>
      </w:r>
      <w:r w:rsidRPr="00516599">
        <w:rPr>
          <w:rFonts w:ascii="Times New Roman" w:hAnsi="Times New Roman"/>
          <w:sz w:val="28"/>
          <w:szCs w:val="28"/>
        </w:rPr>
        <w:t xml:space="preserve"> </w:t>
      </w:r>
    </w:p>
    <w:p w:rsidR="00751528" w:rsidRPr="00516599" w:rsidRDefault="00837EB6" w:rsidP="00D73F4B">
      <w:pPr>
        <w:tabs>
          <w:tab w:val="left" w:pos="0"/>
        </w:tabs>
        <w:spacing w:after="0"/>
        <w:ind w:firstLine="567"/>
        <w:jc w:val="both"/>
        <w:rPr>
          <w:rFonts w:ascii="Times New Roman" w:hAnsi="Times New Roman"/>
          <w:sz w:val="28"/>
          <w:szCs w:val="28"/>
        </w:rPr>
      </w:pPr>
      <w:r w:rsidRPr="00516599">
        <w:rPr>
          <w:rFonts w:ascii="Times New Roman" w:hAnsi="Times New Roman"/>
          <w:sz w:val="28"/>
          <w:szCs w:val="28"/>
        </w:rPr>
        <w:t xml:space="preserve">Умение пользоваться </w:t>
      </w:r>
      <w:r w:rsidR="007F0D0C" w:rsidRPr="00516599">
        <w:rPr>
          <w:rFonts w:ascii="Times New Roman" w:hAnsi="Times New Roman"/>
          <w:sz w:val="28"/>
          <w:szCs w:val="28"/>
        </w:rPr>
        <w:t>числовой информаци</w:t>
      </w:r>
      <w:r w:rsidRPr="00516599">
        <w:rPr>
          <w:rFonts w:ascii="Times New Roman" w:hAnsi="Times New Roman"/>
          <w:sz w:val="28"/>
          <w:szCs w:val="28"/>
        </w:rPr>
        <w:t xml:space="preserve">ей, получаемой </w:t>
      </w:r>
      <w:r w:rsidR="007F0D0C" w:rsidRPr="00516599">
        <w:rPr>
          <w:rFonts w:ascii="Times New Roman" w:hAnsi="Times New Roman"/>
          <w:sz w:val="28"/>
          <w:szCs w:val="28"/>
        </w:rPr>
        <w:t>и</w:t>
      </w:r>
      <w:r w:rsidRPr="00516599">
        <w:rPr>
          <w:rFonts w:ascii="Times New Roman" w:hAnsi="Times New Roman"/>
          <w:sz w:val="28"/>
          <w:szCs w:val="28"/>
        </w:rPr>
        <w:t>з</w:t>
      </w:r>
      <w:r w:rsidR="007F0D0C" w:rsidRPr="00516599">
        <w:rPr>
          <w:rFonts w:ascii="Times New Roman" w:hAnsi="Times New Roman"/>
          <w:sz w:val="28"/>
          <w:szCs w:val="28"/>
        </w:rPr>
        <w:t xml:space="preserve"> </w:t>
      </w:r>
      <w:r w:rsidRPr="00516599">
        <w:rPr>
          <w:rFonts w:ascii="Times New Roman" w:hAnsi="Times New Roman"/>
          <w:sz w:val="28"/>
          <w:szCs w:val="28"/>
        </w:rPr>
        <w:t xml:space="preserve">средств массовой информации, из окружающей действительности является необходимым </w:t>
      </w:r>
      <w:r w:rsidR="00751528" w:rsidRPr="00516599">
        <w:rPr>
          <w:rFonts w:ascii="Times New Roman" w:hAnsi="Times New Roman"/>
          <w:sz w:val="28"/>
          <w:szCs w:val="28"/>
        </w:rPr>
        <w:t xml:space="preserve">компонентом успеха в жизни. Творческое усвоение элементов теории вероятностей и статистики призвано обеспечить этот успех. </w:t>
      </w:r>
    </w:p>
    <w:p w:rsidR="007F0D0C" w:rsidRDefault="00DA6E8D" w:rsidP="00D73F4B">
      <w:pPr>
        <w:tabs>
          <w:tab w:val="left" w:pos="180"/>
        </w:tabs>
        <w:spacing w:after="0"/>
        <w:ind w:firstLine="567"/>
        <w:jc w:val="both"/>
        <w:rPr>
          <w:rFonts w:ascii="Times New Roman" w:hAnsi="Times New Roman"/>
          <w:color w:val="000000"/>
          <w:sz w:val="28"/>
          <w:szCs w:val="28"/>
        </w:rPr>
      </w:pPr>
      <w:r w:rsidRPr="00516599">
        <w:rPr>
          <w:rFonts w:ascii="Times New Roman" w:hAnsi="Times New Roman"/>
          <w:sz w:val="28"/>
          <w:szCs w:val="28"/>
        </w:rPr>
        <w:t>Более подробно и наглядно, с примерами, и</w:t>
      </w:r>
      <w:r w:rsidRPr="00516599">
        <w:rPr>
          <w:rFonts w:ascii="Times New Roman" w:hAnsi="Times New Roman"/>
          <w:color w:val="000000"/>
          <w:sz w:val="28"/>
          <w:szCs w:val="28"/>
        </w:rPr>
        <w:t>ллюстрирующими</w:t>
      </w:r>
      <w:r w:rsidR="002D7C95" w:rsidRPr="00516599">
        <w:rPr>
          <w:rFonts w:ascii="Times New Roman" w:hAnsi="Times New Roman"/>
          <w:color w:val="000000"/>
          <w:sz w:val="28"/>
          <w:szCs w:val="28"/>
        </w:rPr>
        <w:t>, использование математики для исследования проблем из окружающей действительности, в различных науках можно познакомиться в приложении к учебной программе.</w:t>
      </w:r>
    </w:p>
    <w:p w:rsidR="00FD5C13" w:rsidRDefault="00FD5C13" w:rsidP="00D73F4B">
      <w:pPr>
        <w:tabs>
          <w:tab w:val="left" w:pos="180"/>
        </w:tabs>
        <w:spacing w:after="0"/>
        <w:ind w:firstLine="567"/>
        <w:jc w:val="both"/>
        <w:rPr>
          <w:rFonts w:ascii="Times New Roman" w:hAnsi="Times New Roman"/>
          <w:sz w:val="28"/>
          <w:szCs w:val="28"/>
        </w:rPr>
      </w:pPr>
    </w:p>
    <w:p w:rsidR="0000707B" w:rsidRDefault="0000707B" w:rsidP="00D73F4B">
      <w:pPr>
        <w:tabs>
          <w:tab w:val="left" w:pos="180"/>
        </w:tabs>
        <w:spacing w:after="0"/>
        <w:ind w:firstLine="567"/>
        <w:jc w:val="both"/>
        <w:rPr>
          <w:rFonts w:ascii="Times New Roman" w:hAnsi="Times New Roman"/>
          <w:sz w:val="28"/>
          <w:szCs w:val="28"/>
        </w:rPr>
      </w:pPr>
    </w:p>
    <w:p w:rsidR="00D73F4B" w:rsidRDefault="00D73F4B" w:rsidP="00D73F4B">
      <w:pPr>
        <w:tabs>
          <w:tab w:val="left" w:pos="180"/>
        </w:tabs>
        <w:spacing w:after="0"/>
        <w:ind w:firstLine="567"/>
        <w:jc w:val="both"/>
        <w:rPr>
          <w:rFonts w:ascii="Times New Roman" w:hAnsi="Times New Roman"/>
          <w:sz w:val="28"/>
          <w:szCs w:val="28"/>
        </w:rPr>
      </w:pPr>
    </w:p>
    <w:p w:rsidR="00D73F4B" w:rsidRDefault="00D73F4B" w:rsidP="00D73F4B">
      <w:pPr>
        <w:tabs>
          <w:tab w:val="left" w:pos="180"/>
        </w:tabs>
        <w:spacing w:after="0"/>
        <w:ind w:firstLine="567"/>
        <w:jc w:val="both"/>
        <w:rPr>
          <w:rFonts w:ascii="Times New Roman" w:hAnsi="Times New Roman"/>
          <w:sz w:val="28"/>
          <w:szCs w:val="28"/>
        </w:rPr>
      </w:pPr>
    </w:p>
    <w:p w:rsidR="00D73F4B" w:rsidRPr="00516599" w:rsidRDefault="00D73F4B" w:rsidP="00D73F4B">
      <w:pPr>
        <w:tabs>
          <w:tab w:val="left" w:pos="180"/>
        </w:tabs>
        <w:spacing w:after="0"/>
        <w:ind w:firstLine="567"/>
        <w:jc w:val="both"/>
        <w:rPr>
          <w:rFonts w:ascii="Times New Roman" w:hAnsi="Times New Roman"/>
          <w:sz w:val="28"/>
          <w:szCs w:val="28"/>
        </w:rPr>
      </w:pPr>
    </w:p>
    <w:p w:rsidR="001D1BCC" w:rsidRPr="00516599" w:rsidRDefault="001D1BCC" w:rsidP="00D73F4B">
      <w:pPr>
        <w:spacing w:after="0"/>
        <w:jc w:val="center"/>
        <w:rPr>
          <w:rFonts w:ascii="Times New Roman" w:hAnsi="Times New Roman"/>
          <w:b/>
          <w:color w:val="000000"/>
          <w:sz w:val="28"/>
          <w:szCs w:val="28"/>
        </w:rPr>
      </w:pPr>
      <w:r w:rsidRPr="00516599">
        <w:rPr>
          <w:rFonts w:ascii="Times New Roman" w:hAnsi="Times New Roman"/>
          <w:b/>
          <w:color w:val="000000"/>
          <w:sz w:val="28"/>
          <w:szCs w:val="28"/>
        </w:rPr>
        <w:lastRenderedPageBreak/>
        <w:t>Раздел 3.  Образовательные результаты и оценивание</w:t>
      </w:r>
    </w:p>
    <w:p w:rsidR="00E1443E" w:rsidRPr="005F5717" w:rsidRDefault="00E1443E" w:rsidP="005F5717">
      <w:pPr>
        <w:pStyle w:val="af4"/>
        <w:numPr>
          <w:ilvl w:val="1"/>
          <w:numId w:val="28"/>
        </w:numPr>
        <w:spacing w:after="0"/>
        <w:jc w:val="center"/>
        <w:rPr>
          <w:rFonts w:ascii="Times New Roman" w:hAnsi="Times New Roman"/>
          <w:b/>
          <w:color w:val="000000"/>
          <w:sz w:val="28"/>
          <w:szCs w:val="28"/>
        </w:rPr>
      </w:pPr>
      <w:r w:rsidRPr="005F5717">
        <w:rPr>
          <w:rFonts w:ascii="Times New Roman" w:hAnsi="Times New Roman"/>
          <w:b/>
          <w:color w:val="000000"/>
          <w:sz w:val="28"/>
          <w:szCs w:val="28"/>
        </w:rPr>
        <w:t>Ожидаемые результаты обучения учащихся</w:t>
      </w:r>
    </w:p>
    <w:p w:rsidR="005F5717" w:rsidRPr="005F5717" w:rsidRDefault="005F5717" w:rsidP="005F5717">
      <w:pPr>
        <w:pStyle w:val="af4"/>
        <w:spacing w:after="0"/>
        <w:ind w:left="1080"/>
        <w:rPr>
          <w:rFonts w:ascii="Times New Roman" w:hAnsi="Times New Roman"/>
          <w:b/>
          <w:color w:val="000000"/>
          <w:sz w:val="28"/>
          <w:szCs w:val="28"/>
        </w:rPr>
      </w:pPr>
    </w:p>
    <w:p w:rsidR="00515308" w:rsidRPr="00516599" w:rsidRDefault="00AB4E81" w:rsidP="00D73F4B">
      <w:pPr>
        <w:spacing w:after="0"/>
        <w:ind w:firstLine="708"/>
        <w:jc w:val="both"/>
        <w:rPr>
          <w:rFonts w:ascii="Times New Roman" w:hAnsi="Times New Roman"/>
          <w:sz w:val="28"/>
          <w:szCs w:val="28"/>
        </w:rPr>
      </w:pPr>
      <w:r w:rsidRPr="00516599">
        <w:rPr>
          <w:rFonts w:ascii="Times New Roman" w:hAnsi="Times New Roman"/>
          <w:sz w:val="28"/>
          <w:szCs w:val="28"/>
        </w:rPr>
        <w:t xml:space="preserve">Представленная далее таблица содержит подробную разбивку ожидаемых результатов обучения на основе материала предлагаемого к изучению в 10-11 классах. Таблица построена, исходя из содержательных линий и класса обучения.  </w:t>
      </w:r>
    </w:p>
    <w:p w:rsidR="00E17CDE" w:rsidRPr="0000707B" w:rsidRDefault="00AB4E81" w:rsidP="00D73F4B">
      <w:pPr>
        <w:spacing w:after="0"/>
        <w:ind w:firstLine="708"/>
        <w:jc w:val="both"/>
        <w:rPr>
          <w:rFonts w:ascii="Times New Roman" w:hAnsi="Times New Roman"/>
          <w:sz w:val="28"/>
          <w:szCs w:val="28"/>
        </w:rPr>
      </w:pPr>
      <w:r w:rsidRPr="00516599">
        <w:rPr>
          <w:rFonts w:ascii="Times New Roman" w:hAnsi="Times New Roman"/>
          <w:sz w:val="28"/>
          <w:szCs w:val="28"/>
        </w:rPr>
        <w:t xml:space="preserve">Каждый результат </w:t>
      </w:r>
      <w:r w:rsidR="00D44C48" w:rsidRPr="00516599">
        <w:rPr>
          <w:rFonts w:ascii="Times New Roman" w:hAnsi="Times New Roman"/>
          <w:sz w:val="28"/>
          <w:szCs w:val="28"/>
        </w:rPr>
        <w:t>про</w:t>
      </w:r>
      <w:r w:rsidRPr="00516599">
        <w:rPr>
          <w:rFonts w:ascii="Times New Roman" w:hAnsi="Times New Roman"/>
          <w:sz w:val="28"/>
          <w:szCs w:val="28"/>
        </w:rPr>
        <w:t>нумерован с помощью четырех натуральных чисел: первое число – класс обучения; второе число – номер содержательной линии; третье число – номер компетентности; четверт</w:t>
      </w:r>
      <w:r w:rsidR="005F54D7" w:rsidRPr="00516599">
        <w:rPr>
          <w:rFonts w:ascii="Times New Roman" w:hAnsi="Times New Roman"/>
          <w:sz w:val="28"/>
          <w:szCs w:val="28"/>
        </w:rPr>
        <w:t>ое</w:t>
      </w:r>
      <w:r w:rsidRPr="00516599">
        <w:rPr>
          <w:rFonts w:ascii="Times New Roman" w:hAnsi="Times New Roman"/>
          <w:sz w:val="28"/>
          <w:szCs w:val="28"/>
        </w:rPr>
        <w:t xml:space="preserve"> </w:t>
      </w:r>
      <w:r w:rsidR="005F54D7" w:rsidRPr="00516599">
        <w:rPr>
          <w:rFonts w:ascii="Times New Roman" w:hAnsi="Times New Roman"/>
          <w:sz w:val="28"/>
          <w:szCs w:val="28"/>
        </w:rPr>
        <w:t>число</w:t>
      </w:r>
      <w:r w:rsidRPr="00516599">
        <w:rPr>
          <w:rFonts w:ascii="Times New Roman" w:hAnsi="Times New Roman"/>
          <w:sz w:val="28"/>
          <w:szCs w:val="28"/>
        </w:rPr>
        <w:t xml:space="preserve"> – номер образовательного результата</w:t>
      </w:r>
      <w:r w:rsidR="00E17CDE" w:rsidRPr="00516599">
        <w:rPr>
          <w:rFonts w:ascii="Times New Roman" w:hAnsi="Times New Roman"/>
          <w:sz w:val="28"/>
          <w:szCs w:val="28"/>
        </w:rPr>
        <w:t>.</w:t>
      </w:r>
    </w:p>
    <w:p w:rsidR="00FC77DD" w:rsidRPr="00516599" w:rsidRDefault="00FC77DD" w:rsidP="00D73F4B">
      <w:pPr>
        <w:spacing w:after="0"/>
        <w:ind w:firstLine="708"/>
        <w:jc w:val="both"/>
        <w:rPr>
          <w:rFonts w:ascii="Times New Roman" w:hAnsi="Times New Roman"/>
          <w:b/>
          <w:sz w:val="28"/>
          <w:szCs w:val="28"/>
        </w:rPr>
        <w:sectPr w:rsidR="00FC77DD" w:rsidRPr="00516599" w:rsidSect="00D73F4B">
          <w:headerReference w:type="default" r:id="rId9"/>
          <w:footerReference w:type="default" r:id="rId10"/>
          <w:type w:val="nextColumn"/>
          <w:pgSz w:w="11906" w:h="16838"/>
          <w:pgMar w:top="1134" w:right="1134" w:bottom="1134" w:left="1134" w:header="709" w:footer="709" w:gutter="0"/>
          <w:cols w:space="708"/>
          <w:docGrid w:linePitch="360"/>
        </w:sectPr>
      </w:pPr>
    </w:p>
    <w:p w:rsidR="005670B0" w:rsidRPr="00516599" w:rsidRDefault="001E0D92" w:rsidP="00516599">
      <w:pPr>
        <w:spacing w:after="0" w:line="240" w:lineRule="auto"/>
        <w:jc w:val="right"/>
        <w:rPr>
          <w:rFonts w:ascii="Times New Roman" w:hAnsi="Times New Roman"/>
          <w:b/>
          <w:sz w:val="28"/>
          <w:szCs w:val="28"/>
        </w:rPr>
      </w:pPr>
      <w:r w:rsidRPr="00516599">
        <w:rPr>
          <w:rFonts w:ascii="Times New Roman" w:hAnsi="Times New Roman"/>
          <w:sz w:val="28"/>
          <w:szCs w:val="28"/>
        </w:rPr>
        <w:lastRenderedPageBreak/>
        <w:t>Таблица 4.</w:t>
      </w:r>
      <w:r w:rsidR="009431DE" w:rsidRPr="00516599">
        <w:rPr>
          <w:rFonts w:ascii="Times New Roman" w:hAnsi="Times New Roman"/>
          <w:b/>
          <w:sz w:val="28"/>
          <w:szCs w:val="28"/>
        </w:rPr>
        <w:t xml:space="preserve"> </w:t>
      </w:r>
    </w:p>
    <w:tbl>
      <w:tblPr>
        <w:tblW w:w="14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3"/>
        <w:gridCol w:w="2083"/>
        <w:gridCol w:w="5298"/>
        <w:gridCol w:w="4844"/>
      </w:tblGrid>
      <w:tr w:rsidR="009431DE" w:rsidRPr="00516599" w:rsidTr="00FD5C13">
        <w:trPr>
          <w:trHeight w:val="459"/>
          <w:tblHeader/>
          <w:jc w:val="center"/>
        </w:trPr>
        <w:tc>
          <w:tcPr>
            <w:tcW w:w="2083" w:type="dxa"/>
            <w:vMerge w:val="restart"/>
            <w:vAlign w:val="center"/>
          </w:tcPr>
          <w:p w:rsidR="009431DE" w:rsidRPr="00516599" w:rsidRDefault="009431DE" w:rsidP="00FD5C13">
            <w:pPr>
              <w:spacing w:after="0" w:line="240" w:lineRule="auto"/>
              <w:jc w:val="center"/>
              <w:rPr>
                <w:rFonts w:ascii="Times New Roman" w:hAnsi="Times New Roman"/>
                <w:b/>
                <w:color w:val="000000"/>
                <w:sz w:val="24"/>
                <w:szCs w:val="24"/>
                <w:lang w:eastAsia="ru-RU"/>
              </w:rPr>
            </w:pPr>
            <w:r w:rsidRPr="00516599">
              <w:rPr>
                <w:rFonts w:ascii="Times New Roman" w:hAnsi="Times New Roman"/>
                <w:b/>
                <w:color w:val="000000"/>
                <w:sz w:val="24"/>
                <w:szCs w:val="24"/>
                <w:lang w:eastAsia="ru-RU"/>
              </w:rPr>
              <w:t>Содержательные линии</w:t>
            </w:r>
          </w:p>
        </w:tc>
        <w:tc>
          <w:tcPr>
            <w:tcW w:w="12225" w:type="dxa"/>
            <w:gridSpan w:val="3"/>
            <w:vAlign w:val="center"/>
          </w:tcPr>
          <w:p w:rsidR="009431DE" w:rsidRPr="00516599" w:rsidRDefault="009431DE" w:rsidP="00FD5C13">
            <w:pPr>
              <w:spacing w:after="0" w:line="240" w:lineRule="auto"/>
              <w:jc w:val="center"/>
              <w:rPr>
                <w:rFonts w:ascii="Times New Roman" w:hAnsi="Times New Roman"/>
                <w:b/>
                <w:color w:val="000000"/>
                <w:sz w:val="24"/>
                <w:szCs w:val="24"/>
                <w:lang w:eastAsia="ru-RU"/>
              </w:rPr>
            </w:pPr>
            <w:r w:rsidRPr="00516599">
              <w:rPr>
                <w:rFonts w:ascii="Times New Roman" w:hAnsi="Times New Roman"/>
                <w:b/>
                <w:color w:val="000000"/>
                <w:sz w:val="24"/>
                <w:szCs w:val="24"/>
                <w:lang w:eastAsia="ru-RU"/>
              </w:rPr>
              <w:t>Образовательные результаты в соответствии с содержательными линиями и компетентностями</w:t>
            </w:r>
          </w:p>
        </w:tc>
      </w:tr>
      <w:tr w:rsidR="009431DE" w:rsidRPr="00516599" w:rsidTr="00FD5C13">
        <w:trPr>
          <w:tblHeader/>
          <w:jc w:val="center"/>
        </w:trPr>
        <w:tc>
          <w:tcPr>
            <w:tcW w:w="2083" w:type="dxa"/>
            <w:vMerge/>
            <w:vAlign w:val="center"/>
          </w:tcPr>
          <w:p w:rsidR="009431DE" w:rsidRPr="00516599" w:rsidRDefault="009431DE" w:rsidP="00FD5C13">
            <w:pPr>
              <w:spacing w:after="0" w:line="240" w:lineRule="auto"/>
              <w:jc w:val="center"/>
              <w:rPr>
                <w:rFonts w:ascii="Times New Roman" w:hAnsi="Times New Roman"/>
                <w:b/>
                <w:color w:val="000000"/>
                <w:sz w:val="24"/>
                <w:szCs w:val="24"/>
                <w:lang w:eastAsia="ru-RU"/>
              </w:rPr>
            </w:pPr>
          </w:p>
        </w:tc>
        <w:tc>
          <w:tcPr>
            <w:tcW w:w="2083" w:type="dxa"/>
            <w:vAlign w:val="center"/>
          </w:tcPr>
          <w:p w:rsidR="009431DE" w:rsidRPr="00516599" w:rsidRDefault="009431DE" w:rsidP="00FD5C13">
            <w:pPr>
              <w:spacing w:after="0" w:line="240" w:lineRule="auto"/>
              <w:jc w:val="center"/>
              <w:rPr>
                <w:rFonts w:ascii="Times New Roman" w:hAnsi="Times New Roman"/>
                <w:b/>
                <w:color w:val="000000"/>
                <w:sz w:val="24"/>
                <w:szCs w:val="24"/>
                <w:lang w:eastAsia="ru-RU"/>
              </w:rPr>
            </w:pPr>
            <w:r w:rsidRPr="00516599">
              <w:rPr>
                <w:rFonts w:ascii="Times New Roman" w:hAnsi="Times New Roman"/>
                <w:b/>
                <w:color w:val="000000"/>
                <w:sz w:val="24"/>
                <w:szCs w:val="24"/>
                <w:lang w:eastAsia="ru-RU"/>
              </w:rPr>
              <w:t>Компетентности</w:t>
            </w:r>
          </w:p>
        </w:tc>
        <w:tc>
          <w:tcPr>
            <w:tcW w:w="5298" w:type="dxa"/>
            <w:vAlign w:val="center"/>
          </w:tcPr>
          <w:p w:rsidR="009431DE" w:rsidRPr="00516599" w:rsidRDefault="009431DE" w:rsidP="00FD5C13">
            <w:pPr>
              <w:spacing w:after="0" w:line="240" w:lineRule="auto"/>
              <w:jc w:val="center"/>
              <w:rPr>
                <w:rFonts w:ascii="Times New Roman" w:hAnsi="Times New Roman"/>
                <w:b/>
                <w:color w:val="000000"/>
                <w:sz w:val="24"/>
                <w:szCs w:val="24"/>
                <w:lang w:eastAsia="ru-RU"/>
              </w:rPr>
            </w:pPr>
            <w:r w:rsidRPr="00516599">
              <w:rPr>
                <w:rFonts w:ascii="Times New Roman" w:hAnsi="Times New Roman"/>
                <w:b/>
                <w:color w:val="000000"/>
                <w:sz w:val="24"/>
                <w:szCs w:val="24"/>
                <w:lang w:eastAsia="ru-RU"/>
              </w:rPr>
              <w:t>10 класс</w:t>
            </w:r>
          </w:p>
        </w:tc>
        <w:tc>
          <w:tcPr>
            <w:tcW w:w="4844" w:type="dxa"/>
            <w:vAlign w:val="center"/>
          </w:tcPr>
          <w:p w:rsidR="009431DE" w:rsidRPr="00516599" w:rsidRDefault="009431DE" w:rsidP="00FD5C13">
            <w:pPr>
              <w:spacing w:after="0" w:line="240" w:lineRule="auto"/>
              <w:jc w:val="center"/>
              <w:rPr>
                <w:rFonts w:ascii="Times New Roman" w:hAnsi="Times New Roman"/>
                <w:b/>
                <w:color w:val="000000"/>
                <w:sz w:val="24"/>
                <w:szCs w:val="24"/>
                <w:lang w:eastAsia="ru-RU"/>
              </w:rPr>
            </w:pPr>
            <w:r w:rsidRPr="00516599">
              <w:rPr>
                <w:rFonts w:ascii="Times New Roman" w:hAnsi="Times New Roman"/>
                <w:b/>
                <w:color w:val="000000"/>
                <w:sz w:val="24"/>
                <w:szCs w:val="24"/>
                <w:lang w:eastAsia="ru-RU"/>
              </w:rPr>
              <w:t>11 класс</w:t>
            </w:r>
          </w:p>
        </w:tc>
      </w:tr>
      <w:tr w:rsidR="009431DE" w:rsidRPr="00516599" w:rsidTr="00FD5C13">
        <w:trPr>
          <w:jc w:val="center"/>
        </w:trPr>
        <w:tc>
          <w:tcPr>
            <w:tcW w:w="2083" w:type="dxa"/>
            <w:vMerge w:val="restart"/>
          </w:tcPr>
          <w:p w:rsidR="009431DE" w:rsidRPr="00516599" w:rsidRDefault="009431DE" w:rsidP="00516599">
            <w:pPr>
              <w:spacing w:after="0" w:line="240" w:lineRule="auto"/>
              <w:rPr>
                <w:rFonts w:ascii="Times New Roman" w:hAnsi="Times New Roman"/>
                <w:color w:val="000000"/>
                <w:sz w:val="24"/>
                <w:szCs w:val="24"/>
                <w:lang w:eastAsia="ru-RU"/>
              </w:rPr>
            </w:pPr>
            <w:r w:rsidRPr="00516599">
              <w:rPr>
                <w:rFonts w:ascii="Times New Roman" w:hAnsi="Times New Roman"/>
                <w:sz w:val="24"/>
                <w:szCs w:val="24"/>
                <w:lang w:eastAsia="ru-RU"/>
              </w:rPr>
              <w:t>1. Числа и вычисления</w:t>
            </w:r>
          </w:p>
        </w:tc>
        <w:tc>
          <w:tcPr>
            <w:tcW w:w="2083" w:type="dxa"/>
          </w:tcPr>
          <w:p w:rsidR="009431DE" w:rsidRPr="00516599" w:rsidRDefault="009431DE" w:rsidP="00516599">
            <w:pPr>
              <w:spacing w:after="0" w:line="240" w:lineRule="auto"/>
              <w:ind w:left="-9" w:right="-108"/>
              <w:jc w:val="both"/>
              <w:rPr>
                <w:rFonts w:ascii="Times New Roman" w:hAnsi="Times New Roman"/>
                <w:sz w:val="24"/>
                <w:szCs w:val="24"/>
                <w:lang w:eastAsia="ru-RU"/>
              </w:rPr>
            </w:pPr>
            <w:r w:rsidRPr="00516599">
              <w:rPr>
                <w:rFonts w:ascii="Times New Roman" w:hAnsi="Times New Roman"/>
                <w:sz w:val="24"/>
                <w:szCs w:val="24"/>
                <w:lang w:eastAsia="ru-RU"/>
              </w:rPr>
              <w:t>1. Вычислительная</w:t>
            </w:r>
          </w:p>
          <w:p w:rsidR="009431DE" w:rsidRPr="00516599" w:rsidRDefault="009431DE" w:rsidP="00516599">
            <w:pPr>
              <w:spacing w:after="0" w:line="240" w:lineRule="auto"/>
              <w:jc w:val="both"/>
              <w:rPr>
                <w:rFonts w:ascii="Times New Roman" w:hAnsi="Times New Roman"/>
                <w:color w:val="000000"/>
                <w:sz w:val="24"/>
                <w:szCs w:val="24"/>
                <w:lang w:eastAsia="ru-RU"/>
              </w:rPr>
            </w:pPr>
          </w:p>
        </w:tc>
        <w:tc>
          <w:tcPr>
            <w:tcW w:w="5298" w:type="dxa"/>
          </w:tcPr>
          <w:p w:rsidR="009431DE" w:rsidRPr="00516599" w:rsidRDefault="009431DE" w:rsidP="00516599">
            <w:pPr>
              <w:spacing w:after="0" w:line="240" w:lineRule="auto"/>
              <w:rPr>
                <w:rFonts w:ascii="Times New Roman" w:hAnsi="Times New Roman"/>
                <w:iCs/>
                <w:sz w:val="24"/>
                <w:szCs w:val="24"/>
                <w:lang w:eastAsia="ru-RU"/>
              </w:rPr>
            </w:pPr>
            <w:r w:rsidRPr="00516599">
              <w:rPr>
                <w:rFonts w:ascii="Times New Roman" w:hAnsi="Times New Roman"/>
                <w:iCs/>
                <w:sz w:val="24"/>
                <w:szCs w:val="24"/>
                <w:lang w:eastAsia="ru-RU"/>
              </w:rPr>
              <w:t xml:space="preserve">10.1.1.1. Может решать задачи, содержащие процент от числа и числового выражения. </w:t>
            </w:r>
          </w:p>
          <w:p w:rsidR="009431DE" w:rsidRPr="00516599" w:rsidRDefault="009431DE" w:rsidP="00516599">
            <w:pPr>
              <w:spacing w:after="0" w:line="240" w:lineRule="auto"/>
              <w:rPr>
                <w:rFonts w:ascii="Times New Roman" w:hAnsi="Times New Roman"/>
                <w:iCs/>
                <w:sz w:val="24"/>
                <w:szCs w:val="24"/>
                <w:lang w:eastAsia="ru-RU"/>
              </w:rPr>
            </w:pPr>
            <w:r w:rsidRPr="00516599">
              <w:rPr>
                <w:rFonts w:ascii="Times New Roman" w:hAnsi="Times New Roman"/>
                <w:iCs/>
                <w:sz w:val="24"/>
                <w:szCs w:val="24"/>
                <w:lang w:eastAsia="ru-RU"/>
              </w:rPr>
              <w:t xml:space="preserve">10.1.1.2. Может вычислить значение квадратного трехчлена. </w:t>
            </w:r>
          </w:p>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iCs/>
                <w:sz w:val="24"/>
                <w:szCs w:val="24"/>
                <w:lang w:eastAsia="ru-RU"/>
              </w:rPr>
              <w:t xml:space="preserve">10.1.1.3. Может вычислить значение </w:t>
            </w:r>
            <w:r w:rsidRPr="00516599">
              <w:rPr>
                <w:rFonts w:ascii="Times New Roman" w:hAnsi="Times New Roman"/>
                <w:sz w:val="24"/>
                <w:szCs w:val="24"/>
                <w:lang w:eastAsia="ru-RU"/>
              </w:rPr>
              <w:t>рационального и  иррационального выражения.</w:t>
            </w:r>
          </w:p>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iCs/>
                <w:sz w:val="24"/>
                <w:szCs w:val="24"/>
                <w:lang w:eastAsia="ru-RU"/>
              </w:rPr>
              <w:t xml:space="preserve">10.1.1.4. Может вычислить значение </w:t>
            </w:r>
            <w:r w:rsidRPr="00516599">
              <w:rPr>
                <w:rFonts w:ascii="Times New Roman" w:hAnsi="Times New Roman"/>
                <w:sz w:val="24"/>
                <w:szCs w:val="24"/>
                <w:lang w:eastAsia="ru-RU"/>
              </w:rPr>
              <w:t>показательного и логарифмического выражения.</w:t>
            </w:r>
          </w:p>
          <w:p w:rsidR="009431DE" w:rsidRPr="00516599" w:rsidRDefault="009431DE" w:rsidP="00516599">
            <w:pPr>
              <w:spacing w:after="0" w:line="240" w:lineRule="auto"/>
              <w:rPr>
                <w:rFonts w:ascii="Times New Roman" w:hAnsi="Times New Roman"/>
                <w:iCs/>
                <w:sz w:val="24"/>
                <w:szCs w:val="24"/>
                <w:lang w:eastAsia="ru-RU"/>
              </w:rPr>
            </w:pPr>
            <w:r w:rsidRPr="00516599">
              <w:rPr>
                <w:rFonts w:ascii="Times New Roman" w:hAnsi="Times New Roman"/>
                <w:iCs/>
                <w:sz w:val="24"/>
                <w:szCs w:val="24"/>
                <w:lang w:eastAsia="ru-RU"/>
              </w:rPr>
              <w:t>10.1.1.5. Может вычислить исходное и будущее значение денежного вклада, кредита для одного периода.</w:t>
            </w:r>
          </w:p>
          <w:p w:rsidR="009431DE" w:rsidRPr="00516599" w:rsidRDefault="009431DE" w:rsidP="00516599">
            <w:pPr>
              <w:spacing w:after="0" w:line="240" w:lineRule="auto"/>
              <w:rPr>
                <w:rFonts w:ascii="Times New Roman" w:hAnsi="Times New Roman"/>
                <w:b/>
                <w:color w:val="000000"/>
                <w:sz w:val="24"/>
                <w:szCs w:val="24"/>
                <w:lang w:eastAsia="ru-RU"/>
              </w:rPr>
            </w:pPr>
            <w:r w:rsidRPr="00516599">
              <w:rPr>
                <w:rFonts w:ascii="Times New Roman" w:hAnsi="Times New Roman"/>
                <w:iCs/>
                <w:sz w:val="24"/>
                <w:szCs w:val="24"/>
                <w:lang w:eastAsia="ru-RU"/>
              </w:rPr>
              <w:t xml:space="preserve">10.1.1.6. Может вычислить исходное и будущее значение денежного вклада, кредита для нескольких периодов. </w:t>
            </w:r>
            <w:r w:rsidRPr="00516599">
              <w:rPr>
                <w:rFonts w:ascii="Times New Roman" w:hAnsi="Times New Roman"/>
                <w:sz w:val="24"/>
                <w:szCs w:val="24"/>
                <w:lang w:eastAsia="ru-RU"/>
              </w:rPr>
              <w:t xml:space="preserve"> </w:t>
            </w:r>
          </w:p>
        </w:tc>
        <w:tc>
          <w:tcPr>
            <w:tcW w:w="4844" w:type="dxa"/>
          </w:tcPr>
          <w:p w:rsidR="009431DE" w:rsidRPr="00516599" w:rsidRDefault="009431DE" w:rsidP="00516599">
            <w:pPr>
              <w:spacing w:after="0" w:line="240" w:lineRule="auto"/>
              <w:rPr>
                <w:rFonts w:ascii="Times New Roman" w:eastAsia="Times New Roman" w:hAnsi="Times New Roman"/>
                <w:sz w:val="24"/>
                <w:szCs w:val="24"/>
                <w:lang w:eastAsia="ru-RU"/>
              </w:rPr>
            </w:pPr>
            <w:r w:rsidRPr="00516599">
              <w:rPr>
                <w:rFonts w:ascii="Times New Roman" w:hAnsi="Times New Roman"/>
                <w:iCs/>
                <w:sz w:val="24"/>
                <w:szCs w:val="24"/>
                <w:lang w:eastAsia="ru-RU"/>
              </w:rPr>
              <w:t>11.1.1.1. Владеет р</w:t>
            </w:r>
            <w:r w:rsidRPr="00516599">
              <w:rPr>
                <w:rFonts w:ascii="Times New Roman" w:eastAsia="Times New Roman" w:hAnsi="Times New Roman"/>
                <w:sz w:val="24"/>
                <w:szCs w:val="24"/>
                <w:lang w:eastAsia="ru-RU"/>
              </w:rPr>
              <w:t>азличными способами записи действительных чисел.</w:t>
            </w:r>
          </w:p>
          <w:p w:rsidR="009431DE" w:rsidRPr="00516599" w:rsidRDefault="009431DE" w:rsidP="00516599">
            <w:pPr>
              <w:spacing w:after="0" w:line="240" w:lineRule="auto"/>
              <w:rPr>
                <w:rFonts w:ascii="Times New Roman" w:eastAsia="Times New Roman" w:hAnsi="Times New Roman"/>
                <w:sz w:val="24"/>
                <w:szCs w:val="24"/>
                <w:lang w:eastAsia="ru-RU"/>
              </w:rPr>
            </w:pPr>
            <w:r w:rsidRPr="00516599">
              <w:rPr>
                <w:rFonts w:ascii="Times New Roman" w:eastAsia="Times New Roman" w:hAnsi="Times New Roman"/>
                <w:sz w:val="24"/>
                <w:szCs w:val="24"/>
                <w:lang w:eastAsia="ru-RU"/>
              </w:rPr>
              <w:t>11.1.2.2. Понимает связь между представлением чисел в виде обыкновенной и десятичной дроби.</w:t>
            </w:r>
          </w:p>
          <w:p w:rsidR="009431DE" w:rsidRPr="00516599" w:rsidRDefault="009431DE" w:rsidP="00516599">
            <w:pPr>
              <w:spacing w:after="0" w:line="240" w:lineRule="auto"/>
              <w:rPr>
                <w:rFonts w:ascii="Times New Roman" w:eastAsia="Times New Roman" w:hAnsi="Times New Roman"/>
                <w:sz w:val="24"/>
                <w:szCs w:val="24"/>
                <w:lang w:eastAsia="ru-RU"/>
              </w:rPr>
            </w:pPr>
            <w:r w:rsidRPr="00516599">
              <w:rPr>
                <w:rFonts w:ascii="Times New Roman" w:hAnsi="Times New Roman"/>
                <w:iCs/>
                <w:sz w:val="24"/>
                <w:szCs w:val="24"/>
                <w:lang w:eastAsia="ru-RU"/>
              </w:rPr>
              <w:t>11.</w:t>
            </w:r>
            <w:r w:rsidRPr="00516599">
              <w:rPr>
                <w:rFonts w:ascii="Times New Roman" w:eastAsia="Times New Roman" w:hAnsi="Times New Roman"/>
                <w:sz w:val="24"/>
                <w:szCs w:val="24"/>
                <w:lang w:eastAsia="ru-RU"/>
              </w:rPr>
              <w:t>1.1.3. Может демонстрировать различие между рациональными и иррациональными числами, используя десятичные дроби.</w:t>
            </w:r>
          </w:p>
          <w:p w:rsidR="009431DE" w:rsidRPr="00516599" w:rsidRDefault="00C53755" w:rsidP="00516599">
            <w:pPr>
              <w:spacing w:after="0" w:line="240" w:lineRule="auto"/>
              <w:rPr>
                <w:rFonts w:ascii="Times New Roman" w:hAnsi="Times New Roman"/>
                <w:sz w:val="24"/>
                <w:szCs w:val="24"/>
                <w:lang w:eastAsia="ru-RU"/>
              </w:rPr>
            </w:pPr>
            <w:r w:rsidRPr="00516599">
              <w:rPr>
                <w:rFonts w:ascii="Times New Roman" w:eastAsia="Times New Roman" w:hAnsi="Times New Roman"/>
                <w:sz w:val="24"/>
                <w:szCs w:val="24"/>
                <w:lang w:eastAsia="ru-RU"/>
              </w:rPr>
              <w:t>11.1.1.4</w:t>
            </w:r>
            <w:r w:rsidR="009431DE" w:rsidRPr="00516599">
              <w:rPr>
                <w:rFonts w:ascii="Times New Roman" w:eastAsia="Times New Roman" w:hAnsi="Times New Roman"/>
                <w:sz w:val="24"/>
                <w:szCs w:val="24"/>
                <w:lang w:eastAsia="ru-RU"/>
              </w:rPr>
              <w:t>. Владеет приемами вычисления значений тригонометрических выражений, используя правила п</w:t>
            </w:r>
            <w:r w:rsidR="009431DE" w:rsidRPr="00516599">
              <w:rPr>
                <w:rFonts w:ascii="Times New Roman" w:hAnsi="Times New Roman"/>
                <w:sz w:val="24"/>
                <w:szCs w:val="24"/>
                <w:lang w:eastAsia="ru-RU"/>
              </w:rPr>
              <w:t xml:space="preserve">реобразования тригонометрических </w:t>
            </w:r>
          </w:p>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выражений. </w:t>
            </w:r>
          </w:p>
          <w:p w:rsidR="009431DE" w:rsidRPr="00516599" w:rsidRDefault="009431DE" w:rsidP="00516599">
            <w:pPr>
              <w:spacing w:after="0" w:line="240" w:lineRule="auto"/>
              <w:rPr>
                <w:rFonts w:ascii="Times New Roman" w:hAnsi="Times New Roman"/>
                <w:b/>
                <w:color w:val="000000"/>
                <w:sz w:val="24"/>
                <w:szCs w:val="24"/>
                <w:lang w:eastAsia="ru-RU"/>
              </w:rPr>
            </w:pPr>
            <w:r w:rsidRPr="00516599">
              <w:rPr>
                <w:rFonts w:ascii="Times New Roman" w:eastAsia="Times New Roman" w:hAnsi="Times New Roman"/>
                <w:sz w:val="24"/>
                <w:szCs w:val="24"/>
                <w:lang w:eastAsia="ru-RU"/>
              </w:rPr>
              <w:t>11.1.1.</w:t>
            </w:r>
            <w:r w:rsidR="00C53755" w:rsidRPr="00516599">
              <w:rPr>
                <w:rFonts w:ascii="Times New Roman" w:eastAsia="Times New Roman" w:hAnsi="Times New Roman"/>
                <w:sz w:val="24"/>
                <w:szCs w:val="24"/>
                <w:lang w:eastAsia="ru-RU"/>
              </w:rPr>
              <w:t>5</w:t>
            </w:r>
            <w:r w:rsidRPr="00516599">
              <w:rPr>
                <w:rFonts w:ascii="Times New Roman" w:eastAsia="Times New Roman" w:hAnsi="Times New Roman"/>
                <w:sz w:val="24"/>
                <w:szCs w:val="24"/>
                <w:lang w:eastAsia="ru-RU"/>
              </w:rPr>
              <w:t>. Вычисляет значения числовых выражений, используя свойства основных функций.</w:t>
            </w:r>
          </w:p>
        </w:tc>
      </w:tr>
      <w:tr w:rsidR="009431DE" w:rsidRPr="00516599" w:rsidTr="00FD5C13">
        <w:trPr>
          <w:jc w:val="center"/>
        </w:trPr>
        <w:tc>
          <w:tcPr>
            <w:tcW w:w="2083" w:type="dxa"/>
            <w:vMerge/>
          </w:tcPr>
          <w:p w:rsidR="009431DE" w:rsidRPr="00516599" w:rsidRDefault="009431DE" w:rsidP="00516599">
            <w:pPr>
              <w:spacing w:after="0" w:line="240" w:lineRule="auto"/>
              <w:jc w:val="both"/>
              <w:rPr>
                <w:rFonts w:ascii="Times New Roman" w:hAnsi="Times New Roman"/>
                <w:sz w:val="24"/>
                <w:szCs w:val="24"/>
                <w:lang w:eastAsia="ru-RU"/>
              </w:rPr>
            </w:pPr>
          </w:p>
        </w:tc>
        <w:tc>
          <w:tcPr>
            <w:tcW w:w="2083" w:type="dxa"/>
          </w:tcPr>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2. Аналитико-функциональная</w:t>
            </w:r>
          </w:p>
        </w:tc>
        <w:tc>
          <w:tcPr>
            <w:tcW w:w="5298" w:type="dxa"/>
          </w:tcPr>
          <w:p w:rsidR="009431DE" w:rsidRPr="00516599" w:rsidRDefault="009431DE" w:rsidP="00516599">
            <w:pPr>
              <w:spacing w:after="0" w:line="240" w:lineRule="auto"/>
              <w:rPr>
                <w:rFonts w:ascii="Times New Roman" w:hAnsi="Times New Roman"/>
                <w:iCs/>
                <w:sz w:val="24"/>
                <w:szCs w:val="24"/>
                <w:lang w:eastAsia="ru-RU"/>
              </w:rPr>
            </w:pPr>
            <w:r w:rsidRPr="00516599">
              <w:rPr>
                <w:rFonts w:ascii="Times New Roman" w:hAnsi="Times New Roman"/>
                <w:iCs/>
                <w:sz w:val="24"/>
                <w:szCs w:val="24"/>
                <w:lang w:eastAsia="ru-RU"/>
              </w:rPr>
              <w:t>10.1.2.7. Понимает</w:t>
            </w:r>
            <w:r w:rsidR="001D46D9" w:rsidRPr="00516599">
              <w:rPr>
                <w:rFonts w:ascii="Times New Roman" w:hAnsi="Times New Roman"/>
                <w:iCs/>
                <w:sz w:val="24"/>
                <w:szCs w:val="24"/>
                <w:lang w:eastAsia="ru-RU"/>
              </w:rPr>
              <w:t xml:space="preserve"> и может объяснить значение</w:t>
            </w:r>
            <w:r w:rsidRPr="00516599">
              <w:rPr>
                <w:rFonts w:ascii="Times New Roman" w:hAnsi="Times New Roman"/>
                <w:iCs/>
                <w:sz w:val="24"/>
                <w:szCs w:val="24"/>
                <w:lang w:eastAsia="ru-RU"/>
              </w:rPr>
              <w:t xml:space="preserve"> процент</w:t>
            </w:r>
            <w:r w:rsidR="001D46D9" w:rsidRPr="00516599">
              <w:rPr>
                <w:rFonts w:ascii="Times New Roman" w:hAnsi="Times New Roman"/>
                <w:iCs/>
                <w:sz w:val="24"/>
                <w:szCs w:val="24"/>
                <w:lang w:eastAsia="ru-RU"/>
              </w:rPr>
              <w:t>а</w:t>
            </w:r>
            <w:r w:rsidRPr="00516599">
              <w:rPr>
                <w:rFonts w:ascii="Times New Roman" w:hAnsi="Times New Roman"/>
                <w:iCs/>
                <w:sz w:val="24"/>
                <w:szCs w:val="24"/>
                <w:lang w:eastAsia="ru-RU"/>
              </w:rPr>
              <w:t xml:space="preserve"> как вид</w:t>
            </w:r>
            <w:r w:rsidR="001D46D9" w:rsidRPr="00516599">
              <w:rPr>
                <w:rFonts w:ascii="Times New Roman" w:hAnsi="Times New Roman"/>
                <w:iCs/>
                <w:sz w:val="24"/>
                <w:szCs w:val="24"/>
                <w:lang w:eastAsia="ru-RU"/>
              </w:rPr>
              <w:t>а</w:t>
            </w:r>
            <w:r w:rsidRPr="00516599">
              <w:rPr>
                <w:rFonts w:ascii="Times New Roman" w:hAnsi="Times New Roman"/>
                <w:iCs/>
                <w:sz w:val="24"/>
                <w:szCs w:val="24"/>
                <w:lang w:eastAsia="ru-RU"/>
              </w:rPr>
              <w:t xml:space="preserve"> линейной зависимости. </w:t>
            </w:r>
          </w:p>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iCs/>
                <w:sz w:val="24"/>
                <w:szCs w:val="24"/>
                <w:lang w:eastAsia="ru-RU"/>
              </w:rPr>
              <w:t xml:space="preserve">10.1.2.8. Понимает и использует связь между </w:t>
            </w:r>
            <w:r w:rsidRPr="00516599">
              <w:rPr>
                <w:rFonts w:ascii="Times New Roman" w:hAnsi="Times New Roman"/>
                <w:sz w:val="24"/>
                <w:szCs w:val="24"/>
                <w:lang w:eastAsia="ru-RU"/>
              </w:rPr>
              <w:t>рациональными и  иррациональными выражениями.</w:t>
            </w:r>
          </w:p>
          <w:p w:rsidR="009431DE" w:rsidRPr="00516599" w:rsidRDefault="009431DE" w:rsidP="00516599">
            <w:pPr>
              <w:spacing w:after="0" w:line="240" w:lineRule="auto"/>
              <w:rPr>
                <w:rFonts w:ascii="Times New Roman" w:hAnsi="Times New Roman"/>
                <w:iCs/>
                <w:sz w:val="24"/>
                <w:szCs w:val="24"/>
                <w:lang w:eastAsia="ru-RU"/>
              </w:rPr>
            </w:pPr>
            <w:r w:rsidRPr="00516599">
              <w:rPr>
                <w:rFonts w:ascii="Times New Roman" w:hAnsi="Times New Roman"/>
                <w:iCs/>
                <w:sz w:val="24"/>
                <w:szCs w:val="24"/>
                <w:lang w:eastAsia="ru-RU"/>
              </w:rPr>
              <w:t>10.1.2.9. Понимает и использует связь между п</w:t>
            </w:r>
            <w:r w:rsidRPr="00516599">
              <w:rPr>
                <w:rFonts w:ascii="Times New Roman" w:hAnsi="Times New Roman"/>
                <w:sz w:val="24"/>
                <w:szCs w:val="24"/>
                <w:lang w:eastAsia="ru-RU"/>
              </w:rPr>
              <w:t>оказательными и логарифмическими выражениями.</w:t>
            </w:r>
          </w:p>
        </w:tc>
        <w:tc>
          <w:tcPr>
            <w:tcW w:w="4844" w:type="dxa"/>
          </w:tcPr>
          <w:p w:rsidR="009431DE" w:rsidRPr="00516599" w:rsidRDefault="009431DE" w:rsidP="00516599">
            <w:pPr>
              <w:spacing w:after="0" w:line="240" w:lineRule="auto"/>
              <w:rPr>
                <w:rFonts w:ascii="Times New Roman" w:eastAsia="Times New Roman" w:hAnsi="Times New Roman"/>
                <w:sz w:val="24"/>
                <w:szCs w:val="24"/>
                <w:lang w:eastAsia="ru-RU"/>
              </w:rPr>
            </w:pPr>
            <w:r w:rsidRPr="00516599">
              <w:rPr>
                <w:rFonts w:ascii="Times New Roman" w:hAnsi="Times New Roman"/>
                <w:iCs/>
                <w:sz w:val="24"/>
                <w:szCs w:val="24"/>
                <w:lang w:eastAsia="ru-RU"/>
              </w:rPr>
              <w:t>11.</w:t>
            </w:r>
            <w:r w:rsidRPr="00516599">
              <w:rPr>
                <w:rFonts w:ascii="Times New Roman" w:eastAsia="Times New Roman" w:hAnsi="Times New Roman"/>
                <w:sz w:val="24"/>
                <w:szCs w:val="24"/>
                <w:lang w:eastAsia="ru-RU"/>
              </w:rPr>
              <w:t>1.2.</w:t>
            </w:r>
            <w:r w:rsidR="00C53755" w:rsidRPr="00516599">
              <w:rPr>
                <w:rFonts w:ascii="Times New Roman" w:eastAsia="Times New Roman" w:hAnsi="Times New Roman"/>
                <w:sz w:val="24"/>
                <w:szCs w:val="24"/>
                <w:lang w:eastAsia="ru-RU"/>
              </w:rPr>
              <w:t>6</w:t>
            </w:r>
            <w:r w:rsidRPr="00516599">
              <w:rPr>
                <w:rFonts w:ascii="Times New Roman" w:eastAsia="Times New Roman" w:hAnsi="Times New Roman"/>
                <w:sz w:val="24"/>
                <w:szCs w:val="24"/>
                <w:lang w:eastAsia="ru-RU"/>
              </w:rPr>
              <w:t>. Владеет приемами доказательства иррациональности чисел.</w:t>
            </w:r>
          </w:p>
          <w:p w:rsidR="009431DE" w:rsidRPr="00516599" w:rsidRDefault="009431DE" w:rsidP="00516599">
            <w:pPr>
              <w:spacing w:after="0" w:line="240" w:lineRule="auto"/>
              <w:rPr>
                <w:rFonts w:ascii="Times New Roman" w:hAnsi="Times New Roman"/>
                <w:iCs/>
                <w:sz w:val="24"/>
                <w:szCs w:val="24"/>
                <w:lang w:eastAsia="ru-RU"/>
              </w:rPr>
            </w:pPr>
          </w:p>
        </w:tc>
      </w:tr>
      <w:tr w:rsidR="009431DE" w:rsidRPr="00516599" w:rsidTr="00FD5C13">
        <w:trPr>
          <w:jc w:val="center"/>
        </w:trPr>
        <w:tc>
          <w:tcPr>
            <w:tcW w:w="2083" w:type="dxa"/>
            <w:vMerge/>
          </w:tcPr>
          <w:p w:rsidR="009431DE" w:rsidRPr="00516599" w:rsidRDefault="009431DE" w:rsidP="00516599">
            <w:pPr>
              <w:spacing w:after="0" w:line="240" w:lineRule="auto"/>
              <w:jc w:val="both"/>
              <w:rPr>
                <w:rFonts w:ascii="Times New Roman" w:hAnsi="Times New Roman"/>
                <w:sz w:val="24"/>
                <w:szCs w:val="24"/>
                <w:lang w:eastAsia="ru-RU"/>
              </w:rPr>
            </w:pPr>
          </w:p>
        </w:tc>
        <w:tc>
          <w:tcPr>
            <w:tcW w:w="2083" w:type="dxa"/>
          </w:tcPr>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3. Наглядно-образная</w:t>
            </w:r>
          </w:p>
        </w:tc>
        <w:tc>
          <w:tcPr>
            <w:tcW w:w="5298" w:type="dxa"/>
          </w:tcPr>
          <w:p w:rsidR="009431DE" w:rsidRPr="00516599" w:rsidRDefault="009431DE" w:rsidP="00516599">
            <w:pPr>
              <w:spacing w:after="0" w:line="240" w:lineRule="auto"/>
              <w:rPr>
                <w:rFonts w:ascii="Times New Roman" w:hAnsi="Times New Roman"/>
                <w:iCs/>
                <w:sz w:val="24"/>
                <w:szCs w:val="24"/>
                <w:lang w:eastAsia="ru-RU"/>
              </w:rPr>
            </w:pPr>
          </w:p>
        </w:tc>
        <w:tc>
          <w:tcPr>
            <w:tcW w:w="4844" w:type="dxa"/>
          </w:tcPr>
          <w:p w:rsidR="009431DE" w:rsidRPr="00516599" w:rsidRDefault="009431DE" w:rsidP="00516599">
            <w:pPr>
              <w:spacing w:after="0" w:line="240" w:lineRule="auto"/>
              <w:rPr>
                <w:rFonts w:ascii="Times New Roman" w:hAnsi="Times New Roman"/>
                <w:iCs/>
                <w:sz w:val="24"/>
                <w:szCs w:val="24"/>
                <w:lang w:eastAsia="ru-RU"/>
              </w:rPr>
            </w:pPr>
            <w:r w:rsidRPr="00516599">
              <w:rPr>
                <w:rFonts w:ascii="Times New Roman" w:hAnsi="Times New Roman"/>
                <w:iCs/>
                <w:sz w:val="24"/>
                <w:szCs w:val="24"/>
                <w:lang w:eastAsia="ru-RU"/>
              </w:rPr>
              <w:t>11.</w:t>
            </w:r>
            <w:r w:rsidRPr="00516599">
              <w:rPr>
                <w:rFonts w:ascii="Times New Roman" w:eastAsia="Times New Roman" w:hAnsi="Times New Roman"/>
                <w:sz w:val="24"/>
                <w:szCs w:val="24"/>
                <w:lang w:eastAsia="ru-RU"/>
              </w:rPr>
              <w:t>1.3.</w:t>
            </w:r>
            <w:r w:rsidR="00C53755" w:rsidRPr="00516599">
              <w:rPr>
                <w:rFonts w:ascii="Times New Roman" w:eastAsia="Times New Roman" w:hAnsi="Times New Roman"/>
                <w:sz w:val="24"/>
                <w:szCs w:val="24"/>
                <w:lang w:eastAsia="ru-RU"/>
              </w:rPr>
              <w:t>7</w:t>
            </w:r>
            <w:r w:rsidRPr="00516599">
              <w:rPr>
                <w:rFonts w:ascii="Times New Roman" w:eastAsia="Times New Roman" w:hAnsi="Times New Roman"/>
                <w:sz w:val="24"/>
                <w:szCs w:val="24"/>
                <w:lang w:eastAsia="ru-RU"/>
              </w:rPr>
              <w:t>. Понимает</w:t>
            </w:r>
            <w:r w:rsidR="00D44C48" w:rsidRPr="00516599">
              <w:rPr>
                <w:rFonts w:ascii="Times New Roman" w:eastAsia="Times New Roman" w:hAnsi="Times New Roman"/>
                <w:sz w:val="24"/>
                <w:szCs w:val="24"/>
                <w:lang w:eastAsia="ru-RU"/>
              </w:rPr>
              <w:t xml:space="preserve"> и может реша</w:t>
            </w:r>
            <w:r w:rsidR="00992500" w:rsidRPr="00516599">
              <w:rPr>
                <w:rFonts w:ascii="Times New Roman" w:eastAsia="Times New Roman" w:hAnsi="Times New Roman"/>
                <w:sz w:val="24"/>
                <w:szCs w:val="24"/>
                <w:lang w:eastAsia="ru-RU"/>
              </w:rPr>
              <w:t>т</w:t>
            </w:r>
            <w:r w:rsidR="00D44C48" w:rsidRPr="00516599">
              <w:rPr>
                <w:rFonts w:ascii="Times New Roman" w:eastAsia="Times New Roman" w:hAnsi="Times New Roman"/>
                <w:sz w:val="24"/>
                <w:szCs w:val="24"/>
                <w:lang w:eastAsia="ru-RU"/>
              </w:rPr>
              <w:t xml:space="preserve">ь задачи, используя </w:t>
            </w:r>
            <w:r w:rsidRPr="00516599">
              <w:rPr>
                <w:rFonts w:ascii="Times New Roman" w:eastAsia="Times New Roman" w:hAnsi="Times New Roman"/>
                <w:sz w:val="24"/>
                <w:szCs w:val="24"/>
                <w:lang w:eastAsia="ru-RU"/>
              </w:rPr>
              <w:t xml:space="preserve"> взаимно однозначное соответствие между действительными числами и точками на числовой прямой. </w:t>
            </w:r>
          </w:p>
        </w:tc>
      </w:tr>
      <w:tr w:rsidR="009431DE" w:rsidRPr="00516599" w:rsidTr="00FD5C13">
        <w:trPr>
          <w:jc w:val="center"/>
        </w:trPr>
        <w:tc>
          <w:tcPr>
            <w:tcW w:w="2083" w:type="dxa"/>
            <w:vMerge w:val="restart"/>
          </w:tcPr>
          <w:p w:rsidR="009431DE" w:rsidRPr="00516599" w:rsidRDefault="009431DE" w:rsidP="00516599">
            <w:pPr>
              <w:spacing w:after="0" w:line="240" w:lineRule="auto"/>
              <w:rPr>
                <w:rFonts w:ascii="Times New Roman" w:hAnsi="Times New Roman"/>
                <w:color w:val="000000"/>
                <w:sz w:val="24"/>
                <w:szCs w:val="24"/>
                <w:lang w:eastAsia="ru-RU"/>
              </w:rPr>
            </w:pPr>
            <w:r w:rsidRPr="00516599">
              <w:rPr>
                <w:rFonts w:ascii="Times New Roman" w:hAnsi="Times New Roman"/>
                <w:sz w:val="24"/>
                <w:szCs w:val="24"/>
                <w:lang w:eastAsia="ru-RU"/>
              </w:rPr>
              <w:lastRenderedPageBreak/>
              <w:t>2. Функции, уравнения и неравенства</w:t>
            </w:r>
          </w:p>
        </w:tc>
        <w:tc>
          <w:tcPr>
            <w:tcW w:w="2083" w:type="dxa"/>
          </w:tcPr>
          <w:p w:rsidR="009431DE" w:rsidRPr="00516599" w:rsidRDefault="009431DE" w:rsidP="00516599">
            <w:pPr>
              <w:spacing w:after="0" w:line="240" w:lineRule="auto"/>
              <w:ind w:left="-9" w:right="-108"/>
              <w:rPr>
                <w:rFonts w:ascii="Times New Roman" w:hAnsi="Times New Roman"/>
                <w:sz w:val="24"/>
                <w:szCs w:val="24"/>
                <w:lang w:eastAsia="ru-RU"/>
              </w:rPr>
            </w:pPr>
            <w:r w:rsidRPr="00516599">
              <w:rPr>
                <w:rFonts w:ascii="Times New Roman" w:hAnsi="Times New Roman"/>
                <w:sz w:val="24"/>
                <w:szCs w:val="24"/>
                <w:lang w:eastAsia="ru-RU"/>
              </w:rPr>
              <w:t>1. Вычислительная</w:t>
            </w:r>
          </w:p>
          <w:p w:rsidR="009431DE" w:rsidRPr="00516599" w:rsidRDefault="009431DE" w:rsidP="00516599">
            <w:pPr>
              <w:spacing w:after="0" w:line="240" w:lineRule="auto"/>
              <w:rPr>
                <w:rFonts w:ascii="Times New Roman" w:hAnsi="Times New Roman"/>
                <w:color w:val="000000"/>
                <w:sz w:val="24"/>
                <w:szCs w:val="24"/>
                <w:lang w:eastAsia="ru-RU"/>
              </w:rPr>
            </w:pPr>
          </w:p>
        </w:tc>
        <w:tc>
          <w:tcPr>
            <w:tcW w:w="5298" w:type="dxa"/>
          </w:tcPr>
          <w:p w:rsidR="009431DE" w:rsidRPr="00516599" w:rsidRDefault="009431DE" w:rsidP="00516599">
            <w:pPr>
              <w:spacing w:after="0" w:line="240" w:lineRule="auto"/>
              <w:rPr>
                <w:rFonts w:ascii="Times New Roman" w:hAnsi="Times New Roman"/>
                <w:iCs/>
                <w:sz w:val="24"/>
                <w:szCs w:val="24"/>
                <w:lang w:eastAsia="ru-RU"/>
              </w:rPr>
            </w:pPr>
            <w:r w:rsidRPr="00516599">
              <w:rPr>
                <w:rFonts w:ascii="Times New Roman" w:hAnsi="Times New Roman"/>
                <w:iCs/>
                <w:sz w:val="24"/>
                <w:szCs w:val="24"/>
                <w:lang w:eastAsia="ru-RU"/>
              </w:rPr>
              <w:t>10.2.1.</w:t>
            </w:r>
            <w:r w:rsidR="00090D65" w:rsidRPr="00516599">
              <w:rPr>
                <w:rFonts w:ascii="Times New Roman" w:hAnsi="Times New Roman"/>
                <w:iCs/>
                <w:sz w:val="24"/>
                <w:szCs w:val="24"/>
                <w:lang w:eastAsia="ru-RU"/>
              </w:rPr>
              <w:t>10</w:t>
            </w:r>
            <w:r w:rsidRPr="00516599">
              <w:rPr>
                <w:rFonts w:ascii="Times New Roman" w:hAnsi="Times New Roman"/>
                <w:iCs/>
                <w:sz w:val="24"/>
                <w:szCs w:val="24"/>
                <w:lang w:eastAsia="ru-RU"/>
              </w:rPr>
              <w:t>. Умеет вычислять определители второго порядка.</w:t>
            </w:r>
          </w:p>
          <w:p w:rsidR="009431DE" w:rsidRPr="00516599" w:rsidRDefault="009431DE" w:rsidP="00516599">
            <w:pPr>
              <w:spacing w:after="0" w:line="240" w:lineRule="auto"/>
              <w:rPr>
                <w:rFonts w:ascii="Times New Roman" w:hAnsi="Times New Roman"/>
                <w:b/>
                <w:color w:val="000000"/>
                <w:sz w:val="24"/>
                <w:szCs w:val="24"/>
                <w:lang w:eastAsia="ru-RU"/>
              </w:rPr>
            </w:pPr>
            <w:r w:rsidRPr="00516599">
              <w:rPr>
                <w:rFonts w:ascii="Times New Roman" w:hAnsi="Times New Roman"/>
                <w:iCs/>
                <w:sz w:val="24"/>
                <w:szCs w:val="24"/>
                <w:lang w:eastAsia="ru-RU"/>
              </w:rPr>
              <w:t>10.2.1.</w:t>
            </w:r>
            <w:r w:rsidR="00090D65" w:rsidRPr="00516599">
              <w:rPr>
                <w:rFonts w:ascii="Times New Roman" w:hAnsi="Times New Roman"/>
                <w:iCs/>
                <w:sz w:val="24"/>
                <w:szCs w:val="24"/>
                <w:lang w:eastAsia="ru-RU"/>
              </w:rPr>
              <w:t>11</w:t>
            </w:r>
            <w:r w:rsidRPr="00516599">
              <w:rPr>
                <w:rFonts w:ascii="Times New Roman" w:hAnsi="Times New Roman"/>
                <w:iCs/>
                <w:sz w:val="24"/>
                <w:szCs w:val="24"/>
                <w:lang w:eastAsia="ru-RU"/>
              </w:rPr>
              <w:t xml:space="preserve">. Решает </w:t>
            </w:r>
            <w:r w:rsidRPr="00516599">
              <w:rPr>
                <w:rFonts w:ascii="Times New Roman" w:hAnsi="Times New Roman"/>
                <w:sz w:val="24"/>
                <w:szCs w:val="24"/>
                <w:lang w:eastAsia="ru-RU"/>
              </w:rPr>
              <w:t>системы линейных уравнений 2-го  порядка, используя формулы Крамера..</w:t>
            </w:r>
          </w:p>
        </w:tc>
        <w:tc>
          <w:tcPr>
            <w:tcW w:w="4844" w:type="dxa"/>
          </w:tcPr>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eastAsia="Times New Roman" w:hAnsi="Times New Roman"/>
                <w:sz w:val="24"/>
                <w:szCs w:val="24"/>
                <w:lang w:eastAsia="ru-RU"/>
              </w:rPr>
              <w:t>11.2.1.</w:t>
            </w:r>
            <w:r w:rsidR="00C53755" w:rsidRPr="00516599">
              <w:rPr>
                <w:rFonts w:ascii="Times New Roman" w:eastAsia="Times New Roman" w:hAnsi="Times New Roman"/>
                <w:sz w:val="24"/>
                <w:szCs w:val="24"/>
                <w:lang w:eastAsia="ru-RU"/>
              </w:rPr>
              <w:t>8</w:t>
            </w:r>
            <w:r w:rsidRPr="00516599">
              <w:rPr>
                <w:rFonts w:ascii="Times New Roman" w:eastAsia="Times New Roman" w:hAnsi="Times New Roman"/>
                <w:sz w:val="24"/>
                <w:szCs w:val="24"/>
                <w:lang w:eastAsia="ru-RU"/>
              </w:rPr>
              <w:t xml:space="preserve">. Может вычислить численное значение </w:t>
            </w:r>
            <w:r w:rsidRPr="00516599">
              <w:rPr>
                <w:rFonts w:ascii="Times New Roman" w:hAnsi="Times New Roman"/>
                <w:sz w:val="24"/>
                <w:szCs w:val="24"/>
                <w:lang w:eastAsia="ru-RU"/>
              </w:rPr>
              <w:t xml:space="preserve">композиции функций. </w:t>
            </w:r>
          </w:p>
          <w:p w:rsidR="009431DE" w:rsidRPr="00516599" w:rsidRDefault="009431DE" w:rsidP="00516599">
            <w:pPr>
              <w:spacing w:after="0" w:line="240" w:lineRule="auto"/>
              <w:jc w:val="both"/>
              <w:rPr>
                <w:rFonts w:ascii="Times New Roman" w:hAnsi="Times New Roman"/>
                <w:b/>
                <w:color w:val="000000"/>
                <w:sz w:val="24"/>
                <w:szCs w:val="24"/>
                <w:lang w:eastAsia="ru-RU"/>
              </w:rPr>
            </w:pPr>
          </w:p>
        </w:tc>
      </w:tr>
      <w:tr w:rsidR="009431DE" w:rsidRPr="00516599" w:rsidTr="00FD5C13">
        <w:trPr>
          <w:jc w:val="center"/>
        </w:trPr>
        <w:tc>
          <w:tcPr>
            <w:tcW w:w="2083" w:type="dxa"/>
            <w:vMerge/>
          </w:tcPr>
          <w:p w:rsidR="009431DE" w:rsidRPr="00516599" w:rsidRDefault="009431DE" w:rsidP="00516599">
            <w:pPr>
              <w:spacing w:after="0" w:line="240" w:lineRule="auto"/>
              <w:jc w:val="both"/>
              <w:rPr>
                <w:rFonts w:ascii="Times New Roman" w:hAnsi="Times New Roman"/>
                <w:sz w:val="24"/>
                <w:szCs w:val="24"/>
                <w:lang w:eastAsia="ru-RU"/>
              </w:rPr>
            </w:pPr>
          </w:p>
        </w:tc>
        <w:tc>
          <w:tcPr>
            <w:tcW w:w="2083" w:type="dxa"/>
          </w:tcPr>
          <w:p w:rsidR="009431DE" w:rsidRPr="00516599" w:rsidRDefault="009431DE" w:rsidP="00516599">
            <w:pPr>
              <w:spacing w:after="0" w:line="240" w:lineRule="auto"/>
              <w:rPr>
                <w:rFonts w:ascii="Times New Roman" w:hAnsi="Times New Roman"/>
                <w:b/>
                <w:sz w:val="28"/>
                <w:szCs w:val="28"/>
                <w:lang w:eastAsia="ru-RU"/>
              </w:rPr>
            </w:pPr>
            <w:r w:rsidRPr="00516599">
              <w:rPr>
                <w:rFonts w:ascii="Times New Roman" w:hAnsi="Times New Roman"/>
                <w:sz w:val="24"/>
                <w:szCs w:val="24"/>
                <w:lang w:eastAsia="ru-RU"/>
              </w:rPr>
              <w:t>2. Аналитико-функциональная</w:t>
            </w:r>
          </w:p>
        </w:tc>
        <w:tc>
          <w:tcPr>
            <w:tcW w:w="5298" w:type="dxa"/>
          </w:tcPr>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iCs/>
                <w:sz w:val="24"/>
                <w:szCs w:val="24"/>
                <w:lang w:eastAsia="ru-RU"/>
              </w:rPr>
              <w:t>10.2.2.1</w:t>
            </w:r>
            <w:r w:rsidR="00090D65" w:rsidRPr="00516599">
              <w:rPr>
                <w:rFonts w:ascii="Times New Roman" w:hAnsi="Times New Roman"/>
                <w:iCs/>
                <w:sz w:val="24"/>
                <w:szCs w:val="24"/>
                <w:lang w:eastAsia="ru-RU"/>
              </w:rPr>
              <w:t>2</w:t>
            </w:r>
            <w:r w:rsidRPr="00516599">
              <w:rPr>
                <w:rFonts w:ascii="Times New Roman" w:hAnsi="Times New Roman"/>
                <w:iCs/>
                <w:sz w:val="24"/>
                <w:szCs w:val="24"/>
                <w:lang w:eastAsia="ru-RU"/>
              </w:rPr>
              <w:t xml:space="preserve">. Умеет приводить к стандартному виду и решать линейные и квадратные </w:t>
            </w:r>
            <w:r w:rsidRPr="00516599">
              <w:rPr>
                <w:rFonts w:ascii="Times New Roman" w:hAnsi="Times New Roman"/>
                <w:sz w:val="24"/>
                <w:szCs w:val="24"/>
                <w:lang w:eastAsia="ru-RU"/>
              </w:rPr>
              <w:t>уравнения и неравенства.</w:t>
            </w:r>
          </w:p>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iCs/>
                <w:sz w:val="24"/>
                <w:szCs w:val="24"/>
                <w:lang w:eastAsia="ru-RU"/>
              </w:rPr>
              <w:t>10.2.2.</w:t>
            </w:r>
            <w:r w:rsidR="00090D65" w:rsidRPr="00516599">
              <w:rPr>
                <w:rFonts w:ascii="Times New Roman" w:hAnsi="Times New Roman"/>
                <w:iCs/>
                <w:sz w:val="24"/>
                <w:szCs w:val="24"/>
                <w:lang w:eastAsia="ru-RU"/>
              </w:rPr>
              <w:t>13</w:t>
            </w:r>
            <w:r w:rsidRPr="00516599">
              <w:rPr>
                <w:rFonts w:ascii="Times New Roman" w:hAnsi="Times New Roman"/>
                <w:iCs/>
                <w:sz w:val="24"/>
                <w:szCs w:val="24"/>
                <w:lang w:eastAsia="ru-RU"/>
              </w:rPr>
              <w:t xml:space="preserve">. Умеет анализировать и решать линейные и квадратные </w:t>
            </w:r>
            <w:r w:rsidRPr="00516599">
              <w:rPr>
                <w:rFonts w:ascii="Times New Roman" w:hAnsi="Times New Roman"/>
                <w:sz w:val="24"/>
                <w:szCs w:val="24"/>
                <w:lang w:eastAsia="ru-RU"/>
              </w:rPr>
              <w:t>уравнения с параметром.</w:t>
            </w:r>
          </w:p>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iCs/>
                <w:sz w:val="24"/>
                <w:szCs w:val="24"/>
                <w:lang w:eastAsia="ru-RU"/>
              </w:rPr>
              <w:t>10.2.2.</w:t>
            </w:r>
            <w:r w:rsidR="00090D65" w:rsidRPr="00516599">
              <w:rPr>
                <w:rFonts w:ascii="Times New Roman" w:hAnsi="Times New Roman"/>
                <w:iCs/>
                <w:sz w:val="24"/>
                <w:szCs w:val="24"/>
                <w:lang w:eastAsia="ru-RU"/>
              </w:rPr>
              <w:t>14</w:t>
            </w:r>
            <w:r w:rsidRPr="00516599">
              <w:rPr>
                <w:rFonts w:ascii="Times New Roman" w:hAnsi="Times New Roman"/>
                <w:iCs/>
                <w:sz w:val="24"/>
                <w:szCs w:val="24"/>
                <w:lang w:eastAsia="ru-RU"/>
              </w:rPr>
              <w:t xml:space="preserve">.Умеет приводить к стандартному виду и решать </w:t>
            </w:r>
            <w:r w:rsidRPr="00516599">
              <w:rPr>
                <w:rFonts w:ascii="Times New Roman" w:hAnsi="Times New Roman"/>
                <w:sz w:val="24"/>
                <w:szCs w:val="24"/>
                <w:lang w:eastAsia="ru-RU"/>
              </w:rPr>
              <w:t xml:space="preserve">рациональные и иррациональные уравнения, </w:t>
            </w:r>
            <w:r w:rsidR="005D33CF" w:rsidRPr="00516599">
              <w:rPr>
                <w:rFonts w:ascii="Times New Roman" w:hAnsi="Times New Roman"/>
                <w:sz w:val="24"/>
                <w:szCs w:val="24"/>
                <w:lang w:eastAsia="ru-RU"/>
              </w:rPr>
              <w:t xml:space="preserve"> </w:t>
            </w:r>
            <w:r w:rsidRPr="00516599">
              <w:rPr>
                <w:rFonts w:ascii="Times New Roman" w:hAnsi="Times New Roman"/>
                <w:sz w:val="24"/>
                <w:szCs w:val="24"/>
                <w:lang w:eastAsia="ru-RU"/>
              </w:rPr>
              <w:t>неравенства и их системы.</w:t>
            </w:r>
          </w:p>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iCs/>
                <w:sz w:val="24"/>
                <w:szCs w:val="24"/>
                <w:lang w:eastAsia="ru-RU"/>
              </w:rPr>
              <w:t>10.2.2.</w:t>
            </w:r>
            <w:r w:rsidR="00090D65" w:rsidRPr="00516599">
              <w:rPr>
                <w:rFonts w:ascii="Times New Roman" w:hAnsi="Times New Roman"/>
                <w:iCs/>
                <w:sz w:val="24"/>
                <w:szCs w:val="24"/>
                <w:lang w:eastAsia="ru-RU"/>
              </w:rPr>
              <w:t>15</w:t>
            </w:r>
            <w:r w:rsidRPr="00516599">
              <w:rPr>
                <w:rFonts w:ascii="Times New Roman" w:hAnsi="Times New Roman"/>
                <w:iCs/>
                <w:sz w:val="24"/>
                <w:szCs w:val="24"/>
                <w:lang w:eastAsia="ru-RU"/>
              </w:rPr>
              <w:t>. Умеет приводить к стандартному виду и решать</w:t>
            </w:r>
            <w:r w:rsidRPr="00516599">
              <w:rPr>
                <w:rFonts w:ascii="Times New Roman" w:hAnsi="Times New Roman"/>
                <w:sz w:val="24"/>
                <w:szCs w:val="24"/>
                <w:lang w:eastAsia="ru-RU"/>
              </w:rPr>
              <w:t xml:space="preserve">, показательные и логарифмические уравнения, неравенства </w:t>
            </w:r>
          </w:p>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и их системы.</w:t>
            </w:r>
          </w:p>
          <w:p w:rsidR="009431DE" w:rsidRPr="00516599" w:rsidRDefault="009431DE" w:rsidP="00516599">
            <w:pPr>
              <w:spacing w:after="0" w:line="240" w:lineRule="auto"/>
              <w:rPr>
                <w:rFonts w:ascii="Times New Roman" w:hAnsi="Times New Roman"/>
                <w:iCs/>
                <w:sz w:val="24"/>
                <w:szCs w:val="24"/>
                <w:lang w:eastAsia="ru-RU"/>
              </w:rPr>
            </w:pPr>
            <w:r w:rsidRPr="00516599">
              <w:rPr>
                <w:rFonts w:ascii="Times New Roman" w:hAnsi="Times New Roman"/>
                <w:iCs/>
                <w:sz w:val="24"/>
                <w:szCs w:val="24"/>
                <w:lang w:eastAsia="ru-RU"/>
              </w:rPr>
              <w:t>10.2.2.1</w:t>
            </w:r>
            <w:r w:rsidR="00090D65" w:rsidRPr="00516599">
              <w:rPr>
                <w:rFonts w:ascii="Times New Roman" w:hAnsi="Times New Roman"/>
                <w:iCs/>
                <w:sz w:val="24"/>
                <w:szCs w:val="24"/>
                <w:lang w:eastAsia="ru-RU"/>
              </w:rPr>
              <w:t>6</w:t>
            </w:r>
            <w:r w:rsidRPr="00516599">
              <w:rPr>
                <w:rFonts w:ascii="Times New Roman" w:hAnsi="Times New Roman"/>
                <w:iCs/>
                <w:sz w:val="24"/>
                <w:szCs w:val="24"/>
                <w:lang w:eastAsia="ru-RU"/>
              </w:rPr>
              <w:t>. Умеет д</w:t>
            </w:r>
            <w:r w:rsidRPr="00516599">
              <w:rPr>
                <w:rFonts w:ascii="Times New Roman" w:hAnsi="Times New Roman"/>
                <w:sz w:val="24"/>
                <w:szCs w:val="24"/>
                <w:lang w:eastAsia="ru-RU"/>
              </w:rPr>
              <w:t>оказывать тождества, содержащие  рациональные, иррациональные, показательные и логарифмические выражения</w:t>
            </w:r>
          </w:p>
        </w:tc>
        <w:tc>
          <w:tcPr>
            <w:tcW w:w="4844" w:type="dxa"/>
          </w:tcPr>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eastAsia="Times New Roman" w:hAnsi="Times New Roman"/>
                <w:sz w:val="24"/>
                <w:szCs w:val="24"/>
                <w:lang w:eastAsia="ru-RU"/>
              </w:rPr>
              <w:t>11.2.2.</w:t>
            </w:r>
            <w:r w:rsidR="00C53755" w:rsidRPr="00516599">
              <w:rPr>
                <w:rFonts w:ascii="Times New Roman" w:eastAsia="Times New Roman" w:hAnsi="Times New Roman"/>
                <w:sz w:val="24"/>
                <w:szCs w:val="24"/>
                <w:lang w:eastAsia="ru-RU"/>
              </w:rPr>
              <w:t>9</w:t>
            </w:r>
            <w:r w:rsidRPr="00516599">
              <w:rPr>
                <w:rFonts w:ascii="Times New Roman" w:eastAsia="Times New Roman" w:hAnsi="Times New Roman"/>
                <w:sz w:val="24"/>
                <w:szCs w:val="24"/>
                <w:lang w:eastAsia="ru-RU"/>
              </w:rPr>
              <w:t>. Использует метод подстановки для р</w:t>
            </w:r>
            <w:r w:rsidRPr="00516599">
              <w:rPr>
                <w:rFonts w:ascii="Times New Roman" w:hAnsi="Times New Roman"/>
                <w:sz w:val="24"/>
                <w:szCs w:val="24"/>
                <w:lang w:eastAsia="ru-RU"/>
              </w:rPr>
              <w:t>ешения уравнений, неравенств и их систем.</w:t>
            </w:r>
          </w:p>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 </w:t>
            </w:r>
            <w:r w:rsidRPr="00516599">
              <w:rPr>
                <w:rFonts w:ascii="Times New Roman" w:eastAsia="Times New Roman" w:hAnsi="Times New Roman"/>
                <w:sz w:val="24"/>
                <w:szCs w:val="24"/>
                <w:lang w:eastAsia="ru-RU"/>
              </w:rPr>
              <w:t>11.2.2.</w:t>
            </w:r>
            <w:r w:rsidR="00C53755" w:rsidRPr="00516599">
              <w:rPr>
                <w:rFonts w:ascii="Times New Roman" w:eastAsia="Times New Roman" w:hAnsi="Times New Roman"/>
                <w:sz w:val="24"/>
                <w:szCs w:val="24"/>
                <w:lang w:eastAsia="ru-RU"/>
              </w:rPr>
              <w:t>10</w:t>
            </w:r>
            <w:r w:rsidRPr="00516599">
              <w:rPr>
                <w:rFonts w:ascii="Times New Roman" w:eastAsia="Times New Roman" w:hAnsi="Times New Roman"/>
                <w:sz w:val="24"/>
                <w:szCs w:val="24"/>
                <w:lang w:eastAsia="ru-RU"/>
              </w:rPr>
              <w:t xml:space="preserve">. Использует </w:t>
            </w:r>
            <w:r w:rsidRPr="00516599">
              <w:rPr>
                <w:rFonts w:ascii="Times New Roman" w:hAnsi="Times New Roman"/>
                <w:sz w:val="24"/>
                <w:szCs w:val="24"/>
                <w:lang w:eastAsia="ru-RU"/>
              </w:rPr>
              <w:t xml:space="preserve">формулы сокращенного умножения </w:t>
            </w:r>
            <w:r w:rsidRPr="00516599">
              <w:rPr>
                <w:rFonts w:ascii="Times New Roman" w:eastAsia="Times New Roman" w:hAnsi="Times New Roman"/>
                <w:sz w:val="24"/>
                <w:szCs w:val="24"/>
                <w:lang w:eastAsia="ru-RU"/>
              </w:rPr>
              <w:t>для р</w:t>
            </w:r>
            <w:r w:rsidRPr="00516599">
              <w:rPr>
                <w:rFonts w:ascii="Times New Roman" w:hAnsi="Times New Roman"/>
                <w:sz w:val="24"/>
                <w:szCs w:val="24"/>
                <w:lang w:eastAsia="ru-RU"/>
              </w:rPr>
              <w:t>ешения уравнений, неравенств и их систем посредством факторизации.</w:t>
            </w:r>
          </w:p>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eastAsia="Times New Roman" w:hAnsi="Times New Roman"/>
                <w:sz w:val="24"/>
                <w:szCs w:val="24"/>
                <w:lang w:eastAsia="ru-RU"/>
              </w:rPr>
              <w:t>11.2.2.</w:t>
            </w:r>
            <w:r w:rsidR="00C53755" w:rsidRPr="00516599">
              <w:rPr>
                <w:rFonts w:ascii="Times New Roman" w:eastAsia="Times New Roman" w:hAnsi="Times New Roman"/>
                <w:sz w:val="24"/>
                <w:szCs w:val="24"/>
                <w:lang w:eastAsia="ru-RU"/>
              </w:rPr>
              <w:t>11</w:t>
            </w:r>
            <w:r w:rsidRPr="00516599">
              <w:rPr>
                <w:rFonts w:ascii="Times New Roman" w:eastAsia="Times New Roman" w:hAnsi="Times New Roman"/>
                <w:sz w:val="24"/>
                <w:szCs w:val="24"/>
                <w:lang w:eastAsia="ru-RU"/>
              </w:rPr>
              <w:t>. Понимает</w:t>
            </w:r>
            <w:r w:rsidR="00D44C48" w:rsidRPr="00516599">
              <w:rPr>
                <w:rFonts w:ascii="Times New Roman" w:eastAsia="Times New Roman" w:hAnsi="Times New Roman"/>
                <w:sz w:val="24"/>
                <w:szCs w:val="24"/>
                <w:lang w:eastAsia="ru-RU"/>
              </w:rPr>
              <w:t xml:space="preserve"> и может </w:t>
            </w:r>
            <w:r w:rsidR="005C5045" w:rsidRPr="00516599">
              <w:rPr>
                <w:rFonts w:ascii="Times New Roman" w:eastAsia="Times New Roman" w:hAnsi="Times New Roman"/>
                <w:sz w:val="24"/>
                <w:szCs w:val="24"/>
                <w:lang w:eastAsia="ru-RU"/>
              </w:rPr>
              <w:t>использовать</w:t>
            </w:r>
            <w:r w:rsidRPr="00516599">
              <w:rPr>
                <w:rFonts w:ascii="Times New Roman" w:eastAsia="Times New Roman" w:hAnsi="Times New Roman"/>
                <w:sz w:val="24"/>
                <w:szCs w:val="24"/>
                <w:lang w:eastAsia="ru-RU"/>
              </w:rPr>
              <w:t xml:space="preserve"> связь между о</w:t>
            </w:r>
            <w:r w:rsidRPr="00516599">
              <w:rPr>
                <w:rFonts w:ascii="Times New Roman" w:hAnsi="Times New Roman"/>
                <w:sz w:val="24"/>
                <w:szCs w:val="24"/>
                <w:lang w:eastAsia="ru-RU"/>
              </w:rPr>
              <w:t>бозначениями функции, ее областью определения и областью значений.</w:t>
            </w:r>
          </w:p>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eastAsia="Times New Roman" w:hAnsi="Times New Roman"/>
                <w:sz w:val="24"/>
                <w:szCs w:val="24"/>
                <w:lang w:eastAsia="ru-RU"/>
              </w:rPr>
              <w:t>11.2.2.</w:t>
            </w:r>
            <w:r w:rsidR="00C53755" w:rsidRPr="00516599">
              <w:rPr>
                <w:rFonts w:ascii="Times New Roman" w:eastAsia="Times New Roman" w:hAnsi="Times New Roman"/>
                <w:sz w:val="24"/>
                <w:szCs w:val="24"/>
                <w:lang w:eastAsia="ru-RU"/>
              </w:rPr>
              <w:t>12</w:t>
            </w:r>
            <w:r w:rsidRPr="00516599">
              <w:rPr>
                <w:rFonts w:ascii="Times New Roman" w:eastAsia="Times New Roman" w:hAnsi="Times New Roman"/>
                <w:sz w:val="24"/>
                <w:szCs w:val="24"/>
                <w:lang w:eastAsia="ru-RU"/>
              </w:rPr>
              <w:t xml:space="preserve">. Может сопоставить прямую и обратную функции, их </w:t>
            </w:r>
            <w:r w:rsidRPr="00516599">
              <w:rPr>
                <w:rFonts w:ascii="Times New Roman" w:hAnsi="Times New Roman"/>
                <w:sz w:val="24"/>
                <w:szCs w:val="24"/>
                <w:lang w:eastAsia="ru-RU"/>
              </w:rPr>
              <w:t xml:space="preserve"> области определения и области значений.</w:t>
            </w:r>
          </w:p>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eastAsia="Times New Roman" w:hAnsi="Times New Roman"/>
                <w:sz w:val="24"/>
                <w:szCs w:val="24"/>
                <w:lang w:eastAsia="ru-RU"/>
              </w:rPr>
              <w:t>11.2.2.</w:t>
            </w:r>
            <w:r w:rsidR="00C53755" w:rsidRPr="00516599">
              <w:rPr>
                <w:rFonts w:ascii="Times New Roman" w:eastAsia="Times New Roman" w:hAnsi="Times New Roman"/>
                <w:sz w:val="24"/>
                <w:szCs w:val="24"/>
                <w:lang w:eastAsia="ru-RU"/>
              </w:rPr>
              <w:t>13</w:t>
            </w:r>
            <w:r w:rsidRPr="00516599">
              <w:rPr>
                <w:rFonts w:ascii="Times New Roman" w:eastAsia="Times New Roman" w:hAnsi="Times New Roman"/>
                <w:sz w:val="24"/>
                <w:szCs w:val="24"/>
                <w:lang w:eastAsia="ru-RU"/>
              </w:rPr>
              <w:t>. Использует формулы сокращенного умножения для вычисления п</w:t>
            </w:r>
            <w:r w:rsidRPr="00516599">
              <w:rPr>
                <w:rFonts w:ascii="Times New Roman" w:hAnsi="Times New Roman"/>
                <w:sz w:val="24"/>
                <w:szCs w:val="24"/>
                <w:lang w:eastAsia="ru-RU"/>
              </w:rPr>
              <w:t>ределов путем раскрытия неопределенностей вида (0/0), (∞/∞) для  многочленов.</w:t>
            </w:r>
          </w:p>
          <w:p w:rsidR="009431DE" w:rsidRPr="00516599" w:rsidRDefault="009431DE" w:rsidP="00516599">
            <w:pPr>
              <w:spacing w:after="0" w:line="240" w:lineRule="auto"/>
              <w:rPr>
                <w:rFonts w:ascii="Times New Roman" w:eastAsia="Times New Roman" w:hAnsi="Times New Roman"/>
                <w:sz w:val="24"/>
                <w:szCs w:val="24"/>
                <w:lang w:eastAsia="ru-RU"/>
              </w:rPr>
            </w:pPr>
            <w:r w:rsidRPr="00516599">
              <w:rPr>
                <w:rFonts w:ascii="Times New Roman" w:eastAsia="Times New Roman" w:hAnsi="Times New Roman"/>
                <w:sz w:val="24"/>
                <w:szCs w:val="24"/>
                <w:lang w:eastAsia="ru-RU"/>
              </w:rPr>
              <w:t>11.2.2.1</w:t>
            </w:r>
            <w:r w:rsidR="00C53755" w:rsidRPr="00516599">
              <w:rPr>
                <w:rFonts w:ascii="Times New Roman" w:eastAsia="Times New Roman" w:hAnsi="Times New Roman"/>
                <w:sz w:val="24"/>
                <w:szCs w:val="24"/>
                <w:lang w:eastAsia="ru-RU"/>
              </w:rPr>
              <w:t>4</w:t>
            </w:r>
            <w:r w:rsidRPr="00516599">
              <w:rPr>
                <w:rFonts w:ascii="Times New Roman" w:eastAsia="Times New Roman" w:hAnsi="Times New Roman"/>
                <w:sz w:val="24"/>
                <w:szCs w:val="24"/>
                <w:lang w:eastAsia="ru-RU"/>
              </w:rPr>
              <w:t xml:space="preserve">. </w:t>
            </w:r>
            <w:r w:rsidRPr="00516599">
              <w:rPr>
                <w:rFonts w:ascii="Times New Roman" w:hAnsi="Times New Roman"/>
                <w:sz w:val="24"/>
                <w:szCs w:val="24"/>
                <w:lang w:eastAsia="ru-RU"/>
              </w:rPr>
              <w:t xml:space="preserve">Понимает </w:t>
            </w:r>
            <w:r w:rsidR="005C5045" w:rsidRPr="00516599">
              <w:rPr>
                <w:rFonts w:ascii="Times New Roman" w:hAnsi="Times New Roman"/>
                <w:sz w:val="24"/>
                <w:szCs w:val="24"/>
                <w:lang w:eastAsia="ru-RU"/>
              </w:rPr>
              <w:t xml:space="preserve"> и может использовать </w:t>
            </w:r>
            <w:r w:rsidRPr="00516599">
              <w:rPr>
                <w:rFonts w:ascii="Times New Roman" w:hAnsi="Times New Roman"/>
                <w:sz w:val="24"/>
                <w:szCs w:val="24"/>
                <w:lang w:eastAsia="ru-RU"/>
              </w:rPr>
              <w:t>производную как скорость движения, скорость изменения биологической популяции, химической реакции</w:t>
            </w:r>
            <w:r w:rsidR="003E6C4F" w:rsidRPr="00516599">
              <w:rPr>
                <w:rFonts w:ascii="Times New Roman" w:hAnsi="Times New Roman"/>
                <w:sz w:val="24"/>
                <w:szCs w:val="24"/>
                <w:lang w:eastAsia="ru-RU"/>
              </w:rPr>
              <w:t xml:space="preserve"> и </w:t>
            </w:r>
            <w:r w:rsidRPr="00516599">
              <w:rPr>
                <w:rFonts w:ascii="Times New Roman" w:hAnsi="Times New Roman"/>
                <w:sz w:val="24"/>
                <w:szCs w:val="24"/>
                <w:lang w:eastAsia="ru-RU"/>
              </w:rPr>
              <w:t>т.п.</w:t>
            </w:r>
          </w:p>
        </w:tc>
      </w:tr>
      <w:tr w:rsidR="009431DE" w:rsidRPr="00516599" w:rsidTr="00FD5C13">
        <w:trPr>
          <w:jc w:val="center"/>
        </w:trPr>
        <w:tc>
          <w:tcPr>
            <w:tcW w:w="2083" w:type="dxa"/>
            <w:vMerge/>
          </w:tcPr>
          <w:p w:rsidR="009431DE" w:rsidRPr="00516599" w:rsidRDefault="009431DE" w:rsidP="00516599">
            <w:pPr>
              <w:spacing w:after="0" w:line="240" w:lineRule="auto"/>
              <w:jc w:val="both"/>
              <w:rPr>
                <w:rFonts w:ascii="Times New Roman" w:hAnsi="Times New Roman"/>
                <w:sz w:val="24"/>
                <w:szCs w:val="24"/>
                <w:lang w:eastAsia="ru-RU"/>
              </w:rPr>
            </w:pPr>
          </w:p>
        </w:tc>
        <w:tc>
          <w:tcPr>
            <w:tcW w:w="2083" w:type="dxa"/>
          </w:tcPr>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3. Наглядно-образная</w:t>
            </w:r>
          </w:p>
        </w:tc>
        <w:tc>
          <w:tcPr>
            <w:tcW w:w="5298" w:type="dxa"/>
          </w:tcPr>
          <w:p w:rsidR="009431DE" w:rsidRPr="00516599" w:rsidRDefault="00090D65" w:rsidP="00516599">
            <w:pPr>
              <w:spacing w:after="0" w:line="240" w:lineRule="auto"/>
              <w:rPr>
                <w:rFonts w:ascii="Times New Roman" w:hAnsi="Times New Roman"/>
                <w:sz w:val="24"/>
                <w:szCs w:val="24"/>
                <w:lang w:eastAsia="ru-RU"/>
              </w:rPr>
            </w:pPr>
            <w:r w:rsidRPr="00516599">
              <w:rPr>
                <w:rFonts w:ascii="Times New Roman" w:hAnsi="Times New Roman"/>
                <w:iCs/>
                <w:sz w:val="24"/>
                <w:szCs w:val="24"/>
                <w:lang w:eastAsia="ru-RU"/>
              </w:rPr>
              <w:t>10.2.3.17</w:t>
            </w:r>
            <w:r w:rsidR="009431DE" w:rsidRPr="00516599">
              <w:rPr>
                <w:rFonts w:ascii="Times New Roman" w:hAnsi="Times New Roman"/>
                <w:iCs/>
                <w:sz w:val="24"/>
                <w:szCs w:val="24"/>
                <w:lang w:eastAsia="ru-RU"/>
              </w:rPr>
              <w:t xml:space="preserve">. Владеет графическими методами решения линейных и квадратных </w:t>
            </w:r>
            <w:r w:rsidR="009431DE" w:rsidRPr="00516599">
              <w:rPr>
                <w:rFonts w:ascii="Times New Roman" w:hAnsi="Times New Roman"/>
                <w:sz w:val="24"/>
                <w:szCs w:val="24"/>
                <w:lang w:eastAsia="ru-RU"/>
              </w:rPr>
              <w:t>уравнений и неравенств.</w:t>
            </w:r>
          </w:p>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iCs/>
                <w:sz w:val="24"/>
                <w:szCs w:val="24"/>
                <w:lang w:eastAsia="ru-RU"/>
              </w:rPr>
              <w:lastRenderedPageBreak/>
              <w:t>10.2.3.</w:t>
            </w:r>
            <w:r w:rsidR="00090D65" w:rsidRPr="00516599">
              <w:rPr>
                <w:rFonts w:ascii="Times New Roman" w:hAnsi="Times New Roman"/>
                <w:iCs/>
                <w:sz w:val="24"/>
                <w:szCs w:val="24"/>
                <w:lang w:eastAsia="ru-RU"/>
              </w:rPr>
              <w:t>1</w:t>
            </w:r>
            <w:r w:rsidRPr="00516599">
              <w:rPr>
                <w:rFonts w:ascii="Times New Roman" w:hAnsi="Times New Roman"/>
                <w:iCs/>
                <w:sz w:val="24"/>
                <w:szCs w:val="24"/>
                <w:lang w:eastAsia="ru-RU"/>
              </w:rPr>
              <w:t xml:space="preserve">8. Использует графические методы анализа и решения </w:t>
            </w:r>
            <w:r w:rsidRPr="00516599">
              <w:rPr>
                <w:rFonts w:ascii="Times New Roman" w:hAnsi="Times New Roman"/>
                <w:sz w:val="24"/>
                <w:szCs w:val="24"/>
                <w:lang w:eastAsia="ru-RU"/>
              </w:rPr>
              <w:t>рациональных и иррациональных уравнений, неравенств и их систем.</w:t>
            </w:r>
          </w:p>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iCs/>
                <w:sz w:val="24"/>
                <w:szCs w:val="24"/>
                <w:lang w:eastAsia="ru-RU"/>
              </w:rPr>
              <w:t>10.2.3.</w:t>
            </w:r>
            <w:r w:rsidR="00090D65" w:rsidRPr="00516599">
              <w:rPr>
                <w:rFonts w:ascii="Times New Roman" w:hAnsi="Times New Roman"/>
                <w:iCs/>
                <w:sz w:val="24"/>
                <w:szCs w:val="24"/>
                <w:lang w:eastAsia="ru-RU"/>
              </w:rPr>
              <w:t>1</w:t>
            </w:r>
            <w:r w:rsidRPr="00516599">
              <w:rPr>
                <w:rFonts w:ascii="Times New Roman" w:hAnsi="Times New Roman"/>
                <w:iCs/>
                <w:sz w:val="24"/>
                <w:szCs w:val="24"/>
                <w:lang w:eastAsia="ru-RU"/>
              </w:rPr>
              <w:t xml:space="preserve">9. Использует графические методы анализа и решения </w:t>
            </w:r>
            <w:r w:rsidRPr="00516599">
              <w:rPr>
                <w:rFonts w:ascii="Times New Roman" w:hAnsi="Times New Roman"/>
                <w:sz w:val="24"/>
                <w:szCs w:val="24"/>
                <w:lang w:eastAsia="ru-RU"/>
              </w:rPr>
              <w:t>показательных и логарифмических уравнений, неравенств и их систем.</w:t>
            </w:r>
          </w:p>
          <w:p w:rsidR="009431DE" w:rsidRPr="00516599" w:rsidRDefault="009431DE" w:rsidP="00516599">
            <w:pPr>
              <w:spacing w:after="0" w:line="240" w:lineRule="auto"/>
              <w:rPr>
                <w:rFonts w:ascii="Times New Roman" w:hAnsi="Times New Roman"/>
                <w:iCs/>
                <w:sz w:val="24"/>
                <w:szCs w:val="24"/>
                <w:lang w:eastAsia="ru-RU"/>
              </w:rPr>
            </w:pPr>
          </w:p>
        </w:tc>
        <w:tc>
          <w:tcPr>
            <w:tcW w:w="4844" w:type="dxa"/>
          </w:tcPr>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eastAsia="Times New Roman" w:hAnsi="Times New Roman"/>
                <w:sz w:val="24"/>
                <w:szCs w:val="24"/>
                <w:lang w:eastAsia="ru-RU"/>
              </w:rPr>
              <w:lastRenderedPageBreak/>
              <w:t>11.2.3.</w:t>
            </w:r>
            <w:r w:rsidR="00C53755" w:rsidRPr="00516599">
              <w:rPr>
                <w:rFonts w:ascii="Times New Roman" w:eastAsia="Times New Roman" w:hAnsi="Times New Roman"/>
                <w:sz w:val="24"/>
                <w:szCs w:val="24"/>
                <w:lang w:eastAsia="ru-RU"/>
              </w:rPr>
              <w:t>15</w:t>
            </w:r>
            <w:r w:rsidRPr="00516599">
              <w:rPr>
                <w:rFonts w:ascii="Times New Roman" w:eastAsia="Times New Roman" w:hAnsi="Times New Roman"/>
                <w:sz w:val="24"/>
                <w:szCs w:val="24"/>
                <w:lang w:eastAsia="ru-RU"/>
              </w:rPr>
              <w:t>. Р</w:t>
            </w:r>
            <w:r w:rsidRPr="00516599">
              <w:rPr>
                <w:rFonts w:ascii="Times New Roman" w:hAnsi="Times New Roman"/>
                <w:sz w:val="24"/>
                <w:szCs w:val="24"/>
                <w:lang w:eastAsia="ru-RU"/>
              </w:rPr>
              <w:t>ешает уравнения, неравенства и их системы, используя свойства графиков.</w:t>
            </w:r>
          </w:p>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eastAsia="Times New Roman" w:hAnsi="Times New Roman"/>
                <w:sz w:val="24"/>
                <w:szCs w:val="24"/>
                <w:lang w:eastAsia="ru-RU"/>
              </w:rPr>
              <w:lastRenderedPageBreak/>
              <w:t>11.2.3.</w:t>
            </w:r>
            <w:r w:rsidR="00C53755" w:rsidRPr="00516599">
              <w:rPr>
                <w:rFonts w:ascii="Times New Roman" w:eastAsia="Times New Roman" w:hAnsi="Times New Roman"/>
                <w:sz w:val="24"/>
                <w:szCs w:val="24"/>
                <w:lang w:eastAsia="ru-RU"/>
              </w:rPr>
              <w:t>16</w:t>
            </w:r>
            <w:r w:rsidRPr="00516599">
              <w:rPr>
                <w:rFonts w:ascii="Times New Roman" w:eastAsia="Times New Roman" w:hAnsi="Times New Roman"/>
                <w:sz w:val="24"/>
                <w:szCs w:val="24"/>
                <w:lang w:eastAsia="ru-RU"/>
              </w:rPr>
              <w:t>. Может визуализировать н</w:t>
            </w:r>
            <w:r w:rsidRPr="00516599">
              <w:rPr>
                <w:rFonts w:ascii="Times New Roman" w:hAnsi="Times New Roman"/>
                <w:sz w:val="24"/>
                <w:szCs w:val="24"/>
                <w:lang w:eastAsia="ru-RU"/>
              </w:rPr>
              <w:t xml:space="preserve">епрерывную функцию посредством ее графика. </w:t>
            </w:r>
          </w:p>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eastAsia="Times New Roman" w:hAnsi="Times New Roman"/>
                <w:sz w:val="24"/>
                <w:szCs w:val="24"/>
                <w:lang w:eastAsia="ru-RU"/>
              </w:rPr>
              <w:t>11.2.3.</w:t>
            </w:r>
            <w:r w:rsidR="00C53755" w:rsidRPr="00516599">
              <w:rPr>
                <w:rFonts w:ascii="Times New Roman" w:eastAsia="Times New Roman" w:hAnsi="Times New Roman"/>
                <w:sz w:val="24"/>
                <w:szCs w:val="24"/>
                <w:lang w:eastAsia="ru-RU"/>
              </w:rPr>
              <w:t>17</w:t>
            </w:r>
            <w:r w:rsidRPr="00516599">
              <w:rPr>
                <w:rFonts w:ascii="Times New Roman" w:eastAsia="Times New Roman" w:hAnsi="Times New Roman"/>
                <w:sz w:val="24"/>
                <w:szCs w:val="24"/>
                <w:lang w:eastAsia="ru-RU"/>
              </w:rPr>
              <w:t xml:space="preserve">. </w:t>
            </w:r>
            <w:r w:rsidRPr="00516599">
              <w:rPr>
                <w:rFonts w:ascii="Times New Roman" w:hAnsi="Times New Roman"/>
                <w:sz w:val="24"/>
                <w:szCs w:val="24"/>
                <w:lang w:eastAsia="ru-RU"/>
              </w:rPr>
              <w:t>Использует непрерывность функции для приближенного решения уравнений методом деления пополам.</w:t>
            </w:r>
          </w:p>
          <w:p w:rsidR="009431DE" w:rsidRPr="00516599" w:rsidRDefault="009431DE" w:rsidP="00516599">
            <w:pPr>
              <w:spacing w:after="0" w:line="240" w:lineRule="auto"/>
              <w:rPr>
                <w:rFonts w:ascii="Times New Roman" w:eastAsia="Times New Roman" w:hAnsi="Times New Roman"/>
                <w:sz w:val="24"/>
                <w:szCs w:val="24"/>
                <w:lang w:eastAsia="ru-RU"/>
              </w:rPr>
            </w:pPr>
            <w:r w:rsidRPr="00516599">
              <w:rPr>
                <w:rFonts w:ascii="Times New Roman" w:eastAsia="Times New Roman" w:hAnsi="Times New Roman"/>
                <w:sz w:val="24"/>
                <w:szCs w:val="24"/>
                <w:lang w:eastAsia="ru-RU"/>
              </w:rPr>
              <w:t>11.2.3.1</w:t>
            </w:r>
            <w:r w:rsidR="00C53755" w:rsidRPr="00516599">
              <w:rPr>
                <w:rFonts w:ascii="Times New Roman" w:eastAsia="Times New Roman" w:hAnsi="Times New Roman"/>
                <w:sz w:val="24"/>
                <w:szCs w:val="24"/>
                <w:lang w:eastAsia="ru-RU"/>
              </w:rPr>
              <w:t>8</w:t>
            </w:r>
            <w:r w:rsidRPr="00516599">
              <w:rPr>
                <w:rFonts w:ascii="Times New Roman" w:eastAsia="Times New Roman" w:hAnsi="Times New Roman"/>
                <w:sz w:val="24"/>
                <w:szCs w:val="24"/>
                <w:lang w:eastAsia="ru-RU"/>
              </w:rPr>
              <w:t>. Использует производную для определения областей в</w:t>
            </w:r>
            <w:r w:rsidRPr="00516599">
              <w:rPr>
                <w:rFonts w:ascii="Times New Roman" w:hAnsi="Times New Roman"/>
                <w:sz w:val="24"/>
                <w:szCs w:val="24"/>
                <w:lang w:eastAsia="ru-RU"/>
              </w:rPr>
              <w:t>озрастания и убывания, функций, построения касательной, нормали, нахождения точек экстремума, точек перегиба многочленов.</w:t>
            </w:r>
          </w:p>
        </w:tc>
      </w:tr>
      <w:tr w:rsidR="009431DE" w:rsidRPr="00516599" w:rsidTr="00FD5C13">
        <w:trPr>
          <w:jc w:val="center"/>
        </w:trPr>
        <w:tc>
          <w:tcPr>
            <w:tcW w:w="2083" w:type="dxa"/>
            <w:vMerge w:val="restart"/>
          </w:tcPr>
          <w:p w:rsidR="009431DE" w:rsidRPr="00516599" w:rsidRDefault="009431DE" w:rsidP="00516599">
            <w:pPr>
              <w:spacing w:after="0" w:line="240" w:lineRule="auto"/>
              <w:rPr>
                <w:rFonts w:ascii="Times New Roman" w:hAnsi="Times New Roman"/>
                <w:color w:val="000000"/>
                <w:sz w:val="24"/>
                <w:szCs w:val="24"/>
                <w:lang w:eastAsia="ru-RU"/>
              </w:rPr>
            </w:pPr>
            <w:r w:rsidRPr="00516599">
              <w:rPr>
                <w:rFonts w:ascii="Times New Roman" w:hAnsi="Times New Roman"/>
                <w:sz w:val="24"/>
                <w:szCs w:val="24"/>
                <w:lang w:eastAsia="ru-RU"/>
              </w:rPr>
              <w:lastRenderedPageBreak/>
              <w:t>3. Пространство и формы</w:t>
            </w:r>
          </w:p>
        </w:tc>
        <w:tc>
          <w:tcPr>
            <w:tcW w:w="2083" w:type="dxa"/>
          </w:tcPr>
          <w:p w:rsidR="009431DE" w:rsidRPr="00516599" w:rsidRDefault="009431DE" w:rsidP="00516599">
            <w:pPr>
              <w:spacing w:after="0" w:line="240" w:lineRule="auto"/>
              <w:ind w:left="-9" w:right="-108"/>
              <w:rPr>
                <w:rFonts w:ascii="Times New Roman" w:hAnsi="Times New Roman"/>
                <w:sz w:val="24"/>
                <w:szCs w:val="24"/>
                <w:lang w:eastAsia="ru-RU"/>
              </w:rPr>
            </w:pPr>
            <w:r w:rsidRPr="00516599">
              <w:rPr>
                <w:rFonts w:ascii="Times New Roman" w:hAnsi="Times New Roman"/>
                <w:sz w:val="24"/>
                <w:szCs w:val="24"/>
                <w:lang w:eastAsia="ru-RU"/>
              </w:rPr>
              <w:t>1. Вычислительная</w:t>
            </w:r>
          </w:p>
          <w:p w:rsidR="009431DE" w:rsidRPr="00516599" w:rsidRDefault="009431DE" w:rsidP="00516599">
            <w:pPr>
              <w:spacing w:after="0" w:line="240" w:lineRule="auto"/>
              <w:rPr>
                <w:rFonts w:ascii="Times New Roman" w:hAnsi="Times New Roman"/>
                <w:color w:val="000000"/>
                <w:sz w:val="24"/>
                <w:szCs w:val="24"/>
                <w:lang w:eastAsia="ru-RU"/>
              </w:rPr>
            </w:pPr>
          </w:p>
        </w:tc>
        <w:tc>
          <w:tcPr>
            <w:tcW w:w="5298" w:type="dxa"/>
          </w:tcPr>
          <w:p w:rsidR="009431DE" w:rsidRPr="00516599" w:rsidRDefault="009431DE" w:rsidP="00516599">
            <w:pPr>
              <w:spacing w:after="0" w:line="240" w:lineRule="auto"/>
              <w:jc w:val="both"/>
              <w:rPr>
                <w:rFonts w:ascii="Times New Roman" w:hAnsi="Times New Roman"/>
                <w:b/>
                <w:color w:val="000000"/>
                <w:sz w:val="24"/>
                <w:szCs w:val="24"/>
                <w:lang w:eastAsia="ru-RU"/>
              </w:rPr>
            </w:pPr>
          </w:p>
        </w:tc>
        <w:tc>
          <w:tcPr>
            <w:tcW w:w="4844" w:type="dxa"/>
          </w:tcPr>
          <w:p w:rsidR="009431DE" w:rsidRPr="00516599" w:rsidRDefault="009431DE" w:rsidP="00516599">
            <w:pPr>
              <w:spacing w:after="0" w:line="240" w:lineRule="auto"/>
              <w:rPr>
                <w:rFonts w:ascii="Times New Roman" w:hAnsi="Times New Roman"/>
                <w:iCs/>
                <w:sz w:val="24"/>
                <w:szCs w:val="24"/>
                <w:lang w:eastAsia="ru-RU"/>
              </w:rPr>
            </w:pPr>
            <w:r w:rsidRPr="00516599">
              <w:rPr>
                <w:rFonts w:ascii="Times New Roman" w:hAnsi="Times New Roman"/>
                <w:iCs/>
                <w:sz w:val="24"/>
                <w:szCs w:val="24"/>
                <w:lang w:eastAsia="ru-RU"/>
              </w:rPr>
              <w:t>11.3.1.</w:t>
            </w:r>
            <w:r w:rsidR="00C53755" w:rsidRPr="00516599">
              <w:rPr>
                <w:rFonts w:ascii="Times New Roman" w:hAnsi="Times New Roman"/>
                <w:iCs/>
                <w:sz w:val="24"/>
                <w:szCs w:val="24"/>
                <w:lang w:eastAsia="ru-RU"/>
              </w:rPr>
              <w:t>19</w:t>
            </w:r>
            <w:r w:rsidRPr="00516599">
              <w:rPr>
                <w:rFonts w:ascii="Times New Roman" w:hAnsi="Times New Roman"/>
                <w:iCs/>
                <w:sz w:val="24"/>
                <w:szCs w:val="24"/>
                <w:lang w:eastAsia="ru-RU"/>
              </w:rPr>
              <w:t xml:space="preserve">. Использует первообразную для вычисления значения определенного интеграла  через формулу Ньютона-Лейбница. </w:t>
            </w:r>
          </w:p>
          <w:p w:rsidR="009431DE" w:rsidRPr="00516599" w:rsidRDefault="009431DE" w:rsidP="00516599">
            <w:pPr>
              <w:spacing w:after="0" w:line="240" w:lineRule="auto"/>
              <w:rPr>
                <w:rFonts w:ascii="Times New Roman" w:hAnsi="Times New Roman"/>
                <w:b/>
                <w:color w:val="000000"/>
                <w:sz w:val="24"/>
                <w:szCs w:val="24"/>
                <w:lang w:eastAsia="ru-RU"/>
              </w:rPr>
            </w:pPr>
            <w:r w:rsidRPr="00516599">
              <w:rPr>
                <w:rFonts w:ascii="Times New Roman" w:hAnsi="Times New Roman"/>
                <w:iCs/>
                <w:sz w:val="24"/>
                <w:szCs w:val="24"/>
                <w:lang w:eastAsia="ru-RU"/>
              </w:rPr>
              <w:t>11.3.1.</w:t>
            </w:r>
            <w:r w:rsidR="00C53755" w:rsidRPr="00516599">
              <w:rPr>
                <w:rFonts w:ascii="Times New Roman" w:hAnsi="Times New Roman"/>
                <w:iCs/>
                <w:sz w:val="24"/>
                <w:szCs w:val="24"/>
                <w:lang w:eastAsia="ru-RU"/>
              </w:rPr>
              <w:t>20</w:t>
            </w:r>
            <w:r w:rsidRPr="00516599">
              <w:rPr>
                <w:rFonts w:ascii="Times New Roman" w:hAnsi="Times New Roman"/>
                <w:iCs/>
                <w:sz w:val="24"/>
                <w:szCs w:val="24"/>
                <w:lang w:eastAsia="ru-RU"/>
              </w:rPr>
              <w:t>. Может вычислить п</w:t>
            </w:r>
            <w:r w:rsidRPr="00516599">
              <w:rPr>
                <w:rFonts w:ascii="Times New Roman" w:hAnsi="Times New Roman"/>
                <w:sz w:val="24"/>
                <w:szCs w:val="24"/>
                <w:lang w:eastAsia="ru-RU"/>
              </w:rPr>
              <w:t xml:space="preserve">лощадь фигуры ограниченной графиками двух квадратных трехчленов. </w:t>
            </w:r>
          </w:p>
        </w:tc>
      </w:tr>
      <w:tr w:rsidR="009431DE" w:rsidRPr="00516599" w:rsidTr="00FD5C13">
        <w:trPr>
          <w:jc w:val="center"/>
        </w:trPr>
        <w:tc>
          <w:tcPr>
            <w:tcW w:w="2083" w:type="dxa"/>
            <w:vMerge/>
          </w:tcPr>
          <w:p w:rsidR="009431DE" w:rsidRPr="00516599" w:rsidRDefault="009431DE" w:rsidP="00516599">
            <w:pPr>
              <w:spacing w:after="0" w:line="240" w:lineRule="auto"/>
              <w:jc w:val="both"/>
              <w:rPr>
                <w:rFonts w:ascii="Times New Roman" w:hAnsi="Times New Roman"/>
                <w:sz w:val="24"/>
                <w:szCs w:val="24"/>
                <w:lang w:eastAsia="ru-RU"/>
              </w:rPr>
            </w:pPr>
          </w:p>
        </w:tc>
        <w:tc>
          <w:tcPr>
            <w:tcW w:w="2083" w:type="dxa"/>
          </w:tcPr>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2. Аналитико-функциональная</w:t>
            </w:r>
          </w:p>
        </w:tc>
        <w:tc>
          <w:tcPr>
            <w:tcW w:w="5298" w:type="dxa"/>
          </w:tcPr>
          <w:p w:rsidR="009431DE" w:rsidRPr="00516599" w:rsidRDefault="009431DE" w:rsidP="00516599">
            <w:pPr>
              <w:spacing w:after="0" w:line="240" w:lineRule="auto"/>
              <w:rPr>
                <w:rFonts w:ascii="Times New Roman" w:hAnsi="Times New Roman"/>
                <w:iCs/>
                <w:sz w:val="24"/>
                <w:szCs w:val="24"/>
                <w:lang w:eastAsia="ru-RU"/>
              </w:rPr>
            </w:pPr>
            <w:r w:rsidRPr="00516599">
              <w:rPr>
                <w:rFonts w:ascii="Times New Roman" w:hAnsi="Times New Roman"/>
                <w:iCs/>
                <w:sz w:val="24"/>
                <w:szCs w:val="24"/>
                <w:lang w:eastAsia="ru-RU"/>
              </w:rPr>
              <w:t>10.3.2.2</w:t>
            </w:r>
            <w:r w:rsidR="00090D65" w:rsidRPr="00516599">
              <w:rPr>
                <w:rFonts w:ascii="Times New Roman" w:hAnsi="Times New Roman"/>
                <w:iCs/>
                <w:sz w:val="24"/>
                <w:szCs w:val="24"/>
                <w:lang w:eastAsia="ru-RU"/>
              </w:rPr>
              <w:t>0</w:t>
            </w:r>
            <w:r w:rsidRPr="00516599">
              <w:rPr>
                <w:rFonts w:ascii="Times New Roman" w:hAnsi="Times New Roman"/>
                <w:iCs/>
                <w:sz w:val="24"/>
                <w:szCs w:val="24"/>
                <w:lang w:eastAsia="ru-RU"/>
              </w:rPr>
              <w:t>. Может написать уравнение прямой на плоскости, используя координаты двух точек; координаты точки и значение углового коэффициента.</w:t>
            </w:r>
          </w:p>
        </w:tc>
        <w:tc>
          <w:tcPr>
            <w:tcW w:w="4844" w:type="dxa"/>
          </w:tcPr>
          <w:p w:rsidR="009431DE" w:rsidRPr="00516599" w:rsidRDefault="009431DE" w:rsidP="00516599">
            <w:pPr>
              <w:spacing w:after="0" w:line="240" w:lineRule="auto"/>
              <w:rPr>
                <w:rFonts w:ascii="Times New Roman" w:hAnsi="Times New Roman"/>
                <w:iCs/>
                <w:sz w:val="24"/>
                <w:szCs w:val="24"/>
                <w:lang w:eastAsia="ru-RU"/>
              </w:rPr>
            </w:pPr>
            <w:r w:rsidRPr="00516599">
              <w:rPr>
                <w:rFonts w:ascii="Times New Roman" w:hAnsi="Times New Roman"/>
                <w:iCs/>
                <w:sz w:val="24"/>
                <w:szCs w:val="24"/>
                <w:lang w:eastAsia="ru-RU"/>
              </w:rPr>
              <w:t>11.3.2.</w:t>
            </w:r>
            <w:r w:rsidR="00C53755" w:rsidRPr="00516599">
              <w:rPr>
                <w:rFonts w:ascii="Times New Roman" w:hAnsi="Times New Roman"/>
                <w:iCs/>
                <w:sz w:val="24"/>
                <w:szCs w:val="24"/>
                <w:lang w:eastAsia="ru-RU"/>
              </w:rPr>
              <w:t>21</w:t>
            </w:r>
            <w:r w:rsidRPr="00516599">
              <w:rPr>
                <w:rFonts w:ascii="Times New Roman" w:hAnsi="Times New Roman"/>
                <w:iCs/>
                <w:sz w:val="24"/>
                <w:szCs w:val="24"/>
                <w:lang w:eastAsia="ru-RU"/>
              </w:rPr>
              <w:t xml:space="preserve">. Понимает </w:t>
            </w:r>
            <w:r w:rsidR="005C5045" w:rsidRPr="00516599">
              <w:rPr>
                <w:rFonts w:ascii="Times New Roman" w:hAnsi="Times New Roman"/>
                <w:iCs/>
                <w:sz w:val="24"/>
                <w:szCs w:val="24"/>
                <w:lang w:eastAsia="ru-RU"/>
              </w:rPr>
              <w:t xml:space="preserve">и может использовать </w:t>
            </w:r>
            <w:r w:rsidRPr="00516599">
              <w:rPr>
                <w:rFonts w:ascii="Times New Roman" w:hAnsi="Times New Roman"/>
                <w:iCs/>
                <w:sz w:val="24"/>
                <w:szCs w:val="24"/>
                <w:lang w:eastAsia="ru-RU"/>
              </w:rPr>
              <w:t>связь между производной и неопределенным интегралом.</w:t>
            </w:r>
          </w:p>
          <w:p w:rsidR="009431DE" w:rsidRPr="00516599" w:rsidRDefault="009431DE" w:rsidP="00516599">
            <w:pPr>
              <w:spacing w:after="0" w:line="240" w:lineRule="auto"/>
              <w:rPr>
                <w:rFonts w:ascii="Times New Roman" w:hAnsi="Times New Roman"/>
                <w:iCs/>
                <w:sz w:val="24"/>
                <w:szCs w:val="24"/>
                <w:lang w:eastAsia="ru-RU"/>
              </w:rPr>
            </w:pPr>
          </w:p>
        </w:tc>
      </w:tr>
      <w:tr w:rsidR="009431DE" w:rsidRPr="00516599" w:rsidTr="00FD5C13">
        <w:trPr>
          <w:jc w:val="center"/>
        </w:trPr>
        <w:tc>
          <w:tcPr>
            <w:tcW w:w="2083" w:type="dxa"/>
            <w:vMerge/>
          </w:tcPr>
          <w:p w:rsidR="009431DE" w:rsidRPr="00516599" w:rsidRDefault="009431DE" w:rsidP="00516599">
            <w:pPr>
              <w:spacing w:after="0" w:line="240" w:lineRule="auto"/>
              <w:jc w:val="both"/>
              <w:rPr>
                <w:rFonts w:ascii="Times New Roman" w:hAnsi="Times New Roman"/>
                <w:sz w:val="24"/>
                <w:szCs w:val="24"/>
                <w:lang w:eastAsia="ru-RU"/>
              </w:rPr>
            </w:pPr>
          </w:p>
        </w:tc>
        <w:tc>
          <w:tcPr>
            <w:tcW w:w="2083" w:type="dxa"/>
          </w:tcPr>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3. Наглядно-образная</w:t>
            </w:r>
          </w:p>
        </w:tc>
        <w:tc>
          <w:tcPr>
            <w:tcW w:w="5298" w:type="dxa"/>
          </w:tcPr>
          <w:p w:rsidR="009431DE" w:rsidRPr="00516599" w:rsidRDefault="009431DE" w:rsidP="00516599">
            <w:pPr>
              <w:spacing w:after="0" w:line="240" w:lineRule="auto"/>
              <w:rPr>
                <w:rFonts w:ascii="Times New Roman" w:hAnsi="Times New Roman"/>
                <w:iCs/>
                <w:sz w:val="24"/>
                <w:szCs w:val="24"/>
                <w:lang w:eastAsia="ru-RU"/>
              </w:rPr>
            </w:pPr>
            <w:r w:rsidRPr="00516599">
              <w:rPr>
                <w:rFonts w:ascii="Times New Roman" w:hAnsi="Times New Roman"/>
                <w:iCs/>
                <w:sz w:val="24"/>
                <w:szCs w:val="24"/>
                <w:lang w:eastAsia="ru-RU"/>
              </w:rPr>
              <w:t>10.3.3.</w:t>
            </w:r>
            <w:r w:rsidR="00090D65" w:rsidRPr="00516599">
              <w:rPr>
                <w:rFonts w:ascii="Times New Roman" w:hAnsi="Times New Roman"/>
                <w:iCs/>
                <w:sz w:val="24"/>
                <w:szCs w:val="24"/>
                <w:lang w:eastAsia="ru-RU"/>
              </w:rPr>
              <w:t>2</w:t>
            </w:r>
            <w:r w:rsidRPr="00516599">
              <w:rPr>
                <w:rFonts w:ascii="Times New Roman" w:hAnsi="Times New Roman"/>
                <w:iCs/>
                <w:sz w:val="24"/>
                <w:szCs w:val="24"/>
                <w:lang w:eastAsia="ru-RU"/>
              </w:rPr>
              <w:t>1. Умеет чертить прямую на плоскости</w:t>
            </w:r>
            <w:r w:rsidR="00ED43BC">
              <w:rPr>
                <w:rFonts w:ascii="Times New Roman" w:hAnsi="Times New Roman"/>
                <w:iCs/>
                <w:sz w:val="24"/>
                <w:szCs w:val="24"/>
                <w:lang w:eastAsia="ru-RU"/>
              </w:rPr>
              <w:t>,</w:t>
            </w:r>
            <w:r w:rsidRPr="00516599">
              <w:rPr>
                <w:rFonts w:ascii="Times New Roman" w:hAnsi="Times New Roman"/>
                <w:iCs/>
                <w:sz w:val="24"/>
                <w:szCs w:val="24"/>
                <w:lang w:eastAsia="ru-RU"/>
              </w:rPr>
              <w:t xml:space="preserve"> используя координаты двух точек; координаты точки и значение углового коэффициента.</w:t>
            </w:r>
          </w:p>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iCs/>
                <w:sz w:val="24"/>
                <w:szCs w:val="24"/>
                <w:lang w:eastAsia="ru-RU"/>
              </w:rPr>
              <w:t>10.3.3.</w:t>
            </w:r>
            <w:r w:rsidR="00090D65" w:rsidRPr="00516599">
              <w:rPr>
                <w:rFonts w:ascii="Times New Roman" w:hAnsi="Times New Roman"/>
                <w:iCs/>
                <w:sz w:val="24"/>
                <w:szCs w:val="24"/>
                <w:lang w:eastAsia="ru-RU"/>
              </w:rPr>
              <w:t>22</w:t>
            </w:r>
            <w:r w:rsidRPr="00516599">
              <w:rPr>
                <w:rFonts w:ascii="Times New Roman" w:hAnsi="Times New Roman"/>
                <w:iCs/>
                <w:sz w:val="24"/>
                <w:szCs w:val="24"/>
                <w:lang w:eastAsia="ru-RU"/>
              </w:rPr>
              <w:t>. Может найти решение с</w:t>
            </w:r>
            <w:r w:rsidRPr="00516599">
              <w:rPr>
                <w:rFonts w:ascii="Times New Roman" w:hAnsi="Times New Roman"/>
                <w:sz w:val="24"/>
                <w:szCs w:val="24"/>
                <w:lang w:eastAsia="ru-RU"/>
              </w:rPr>
              <w:t xml:space="preserve">истемы линейных неравенств 2-го порядка в виде замкнутого или открытого многоугольника. </w:t>
            </w:r>
          </w:p>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iCs/>
                <w:sz w:val="24"/>
                <w:szCs w:val="24"/>
                <w:lang w:eastAsia="ru-RU"/>
              </w:rPr>
              <w:lastRenderedPageBreak/>
              <w:t>10.3.3.</w:t>
            </w:r>
            <w:r w:rsidR="00090D65" w:rsidRPr="00516599">
              <w:rPr>
                <w:rFonts w:ascii="Times New Roman" w:hAnsi="Times New Roman"/>
                <w:iCs/>
                <w:sz w:val="24"/>
                <w:szCs w:val="24"/>
                <w:lang w:eastAsia="ru-RU"/>
              </w:rPr>
              <w:t>23</w:t>
            </w:r>
            <w:r w:rsidRPr="00516599">
              <w:rPr>
                <w:rFonts w:ascii="Times New Roman" w:hAnsi="Times New Roman"/>
                <w:iCs/>
                <w:sz w:val="24"/>
                <w:szCs w:val="24"/>
                <w:lang w:eastAsia="ru-RU"/>
              </w:rPr>
              <w:t>. Может записать на математическом языке и решить з</w:t>
            </w:r>
            <w:r w:rsidRPr="00516599">
              <w:rPr>
                <w:rFonts w:ascii="Times New Roman" w:hAnsi="Times New Roman"/>
                <w:sz w:val="24"/>
                <w:szCs w:val="24"/>
                <w:lang w:eastAsia="ru-RU"/>
              </w:rPr>
              <w:t xml:space="preserve">адачу линейного программирования: на максимизацию выручки, прибыли; минимизацию затрат; простейшую транспортную задачу </w:t>
            </w:r>
            <w:r w:rsidR="00ED43BC" w:rsidRPr="00516599">
              <w:rPr>
                <w:rFonts w:ascii="Times New Roman" w:hAnsi="Times New Roman"/>
                <w:sz w:val="28"/>
                <w:szCs w:val="28"/>
              </w:rPr>
              <w:t>–</w:t>
            </w:r>
            <w:r w:rsidRPr="00516599">
              <w:rPr>
                <w:rFonts w:ascii="Times New Roman" w:hAnsi="Times New Roman"/>
                <w:sz w:val="24"/>
                <w:szCs w:val="24"/>
                <w:lang w:eastAsia="ru-RU"/>
              </w:rPr>
              <w:t xml:space="preserve"> с двумя складами и двумя потребителями.</w:t>
            </w:r>
          </w:p>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iCs/>
                <w:sz w:val="24"/>
                <w:szCs w:val="24"/>
                <w:lang w:eastAsia="ru-RU"/>
              </w:rPr>
              <w:t>10.3.3.</w:t>
            </w:r>
            <w:r w:rsidR="00090D65" w:rsidRPr="00516599">
              <w:rPr>
                <w:rFonts w:ascii="Times New Roman" w:hAnsi="Times New Roman"/>
                <w:iCs/>
                <w:sz w:val="24"/>
                <w:szCs w:val="24"/>
                <w:lang w:eastAsia="ru-RU"/>
              </w:rPr>
              <w:t>24</w:t>
            </w:r>
            <w:r w:rsidRPr="00516599">
              <w:rPr>
                <w:rFonts w:ascii="Times New Roman" w:hAnsi="Times New Roman"/>
                <w:iCs/>
                <w:sz w:val="24"/>
                <w:szCs w:val="24"/>
                <w:lang w:eastAsia="ru-RU"/>
              </w:rPr>
              <w:t>. Умеет строить г</w:t>
            </w:r>
            <w:r w:rsidRPr="00516599">
              <w:rPr>
                <w:rFonts w:ascii="Times New Roman" w:hAnsi="Times New Roman"/>
                <w:sz w:val="24"/>
                <w:szCs w:val="24"/>
                <w:lang w:eastAsia="ru-RU"/>
              </w:rPr>
              <w:t>рафик кв</w:t>
            </w:r>
            <w:r w:rsidR="00ED43BC">
              <w:rPr>
                <w:rFonts w:ascii="Times New Roman" w:hAnsi="Times New Roman"/>
                <w:sz w:val="24"/>
                <w:szCs w:val="24"/>
                <w:lang w:eastAsia="ru-RU"/>
              </w:rPr>
              <w:t xml:space="preserve">адратного трехчлена, производя </w:t>
            </w:r>
            <w:r w:rsidRPr="00516599">
              <w:rPr>
                <w:rFonts w:ascii="Times New Roman" w:hAnsi="Times New Roman"/>
                <w:sz w:val="24"/>
                <w:szCs w:val="24"/>
                <w:lang w:eastAsia="ru-RU"/>
              </w:rPr>
              <w:t>параллельные сдвиги, сжатие, растяжение.</w:t>
            </w:r>
          </w:p>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iCs/>
                <w:sz w:val="24"/>
                <w:szCs w:val="24"/>
                <w:lang w:eastAsia="ru-RU"/>
              </w:rPr>
              <w:t>10.3.3.</w:t>
            </w:r>
            <w:r w:rsidR="00090D65" w:rsidRPr="00516599">
              <w:rPr>
                <w:rFonts w:ascii="Times New Roman" w:hAnsi="Times New Roman"/>
                <w:iCs/>
                <w:sz w:val="24"/>
                <w:szCs w:val="24"/>
                <w:lang w:eastAsia="ru-RU"/>
              </w:rPr>
              <w:t>25</w:t>
            </w:r>
            <w:r w:rsidRPr="00516599">
              <w:rPr>
                <w:rFonts w:ascii="Times New Roman" w:hAnsi="Times New Roman"/>
                <w:iCs/>
                <w:sz w:val="24"/>
                <w:szCs w:val="24"/>
                <w:lang w:eastAsia="ru-RU"/>
              </w:rPr>
              <w:t xml:space="preserve">.Умеет решать </w:t>
            </w:r>
            <w:r w:rsidRPr="00516599">
              <w:rPr>
                <w:rFonts w:ascii="Times New Roman" w:hAnsi="Times New Roman"/>
                <w:sz w:val="24"/>
                <w:szCs w:val="24"/>
                <w:lang w:eastAsia="ru-RU"/>
              </w:rPr>
              <w:t xml:space="preserve"> задачи на нахождение размеров элементов плоской геометрической фигуры, ее периметра, площади с использованием элементов</w:t>
            </w:r>
            <w:r w:rsidR="005D33CF" w:rsidRPr="00516599">
              <w:rPr>
                <w:rFonts w:ascii="Times New Roman" w:hAnsi="Times New Roman"/>
                <w:sz w:val="24"/>
                <w:szCs w:val="24"/>
                <w:lang w:eastAsia="ru-RU"/>
              </w:rPr>
              <w:t xml:space="preserve"> </w:t>
            </w:r>
            <w:r w:rsidRPr="00516599">
              <w:rPr>
                <w:rFonts w:ascii="Times New Roman" w:hAnsi="Times New Roman"/>
                <w:sz w:val="24"/>
                <w:szCs w:val="24"/>
                <w:lang w:eastAsia="ru-RU"/>
              </w:rPr>
              <w:t xml:space="preserve">тригонометрии. </w:t>
            </w:r>
          </w:p>
          <w:p w:rsidR="009431DE" w:rsidRPr="00516599" w:rsidRDefault="009431DE" w:rsidP="00516599">
            <w:pPr>
              <w:spacing w:after="0" w:line="240" w:lineRule="auto"/>
              <w:rPr>
                <w:rFonts w:ascii="Times New Roman" w:hAnsi="Times New Roman"/>
                <w:iCs/>
                <w:sz w:val="24"/>
                <w:szCs w:val="24"/>
                <w:lang w:eastAsia="ru-RU"/>
              </w:rPr>
            </w:pPr>
            <w:r w:rsidRPr="00516599">
              <w:rPr>
                <w:rFonts w:ascii="Times New Roman" w:hAnsi="Times New Roman"/>
                <w:iCs/>
                <w:sz w:val="24"/>
                <w:szCs w:val="24"/>
                <w:lang w:eastAsia="ru-RU"/>
              </w:rPr>
              <w:t>10.3.3.</w:t>
            </w:r>
            <w:r w:rsidR="00090D65" w:rsidRPr="00516599">
              <w:rPr>
                <w:rFonts w:ascii="Times New Roman" w:hAnsi="Times New Roman"/>
                <w:iCs/>
                <w:sz w:val="24"/>
                <w:szCs w:val="24"/>
                <w:lang w:eastAsia="ru-RU"/>
              </w:rPr>
              <w:t>26</w:t>
            </w:r>
            <w:r w:rsidRPr="00516599">
              <w:rPr>
                <w:rFonts w:ascii="Times New Roman" w:hAnsi="Times New Roman"/>
                <w:iCs/>
                <w:sz w:val="24"/>
                <w:szCs w:val="24"/>
                <w:lang w:eastAsia="ru-RU"/>
              </w:rPr>
              <w:t xml:space="preserve">. Умеет решать </w:t>
            </w:r>
            <w:r w:rsidRPr="00516599">
              <w:rPr>
                <w:rFonts w:ascii="Times New Roman" w:hAnsi="Times New Roman"/>
                <w:sz w:val="24"/>
                <w:szCs w:val="24"/>
                <w:lang w:eastAsia="ru-RU"/>
              </w:rPr>
              <w:t xml:space="preserve"> задачи на нахождение размеров элементов плоской геометрической фигуры, ее периметра, площади с использованием элементов</w:t>
            </w:r>
            <w:r w:rsidR="005D33CF" w:rsidRPr="00516599">
              <w:rPr>
                <w:rFonts w:ascii="Times New Roman" w:hAnsi="Times New Roman"/>
                <w:sz w:val="24"/>
                <w:szCs w:val="24"/>
                <w:lang w:eastAsia="ru-RU"/>
              </w:rPr>
              <w:t xml:space="preserve"> </w:t>
            </w:r>
            <w:r w:rsidRPr="00516599">
              <w:rPr>
                <w:rFonts w:ascii="Times New Roman" w:hAnsi="Times New Roman"/>
                <w:sz w:val="24"/>
                <w:szCs w:val="24"/>
                <w:lang w:eastAsia="ru-RU"/>
              </w:rPr>
              <w:t>тригонометрии.</w:t>
            </w:r>
          </w:p>
        </w:tc>
        <w:tc>
          <w:tcPr>
            <w:tcW w:w="4844" w:type="dxa"/>
          </w:tcPr>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iCs/>
                <w:sz w:val="24"/>
                <w:szCs w:val="24"/>
                <w:lang w:eastAsia="ru-RU"/>
              </w:rPr>
              <w:lastRenderedPageBreak/>
              <w:t>11.3.3.</w:t>
            </w:r>
            <w:r w:rsidR="00C53755" w:rsidRPr="00516599">
              <w:rPr>
                <w:rFonts w:ascii="Times New Roman" w:hAnsi="Times New Roman"/>
                <w:iCs/>
                <w:sz w:val="24"/>
                <w:szCs w:val="24"/>
                <w:lang w:eastAsia="ru-RU"/>
              </w:rPr>
              <w:t>22</w:t>
            </w:r>
            <w:r w:rsidRPr="00516599">
              <w:rPr>
                <w:rFonts w:ascii="Times New Roman" w:hAnsi="Times New Roman"/>
                <w:iCs/>
                <w:sz w:val="24"/>
                <w:szCs w:val="24"/>
                <w:lang w:eastAsia="ru-RU"/>
              </w:rPr>
              <w:t>. Владеет методами п</w:t>
            </w:r>
            <w:r w:rsidRPr="00516599">
              <w:rPr>
                <w:rFonts w:ascii="Times New Roman" w:hAnsi="Times New Roman"/>
                <w:sz w:val="24"/>
                <w:szCs w:val="24"/>
                <w:lang w:eastAsia="ru-RU"/>
              </w:rPr>
              <w:t>реобразования графиков функций путем параллельного сдвига; сжатия; растяжения, отражения.</w:t>
            </w:r>
          </w:p>
          <w:p w:rsidR="009431DE" w:rsidRPr="00516599" w:rsidRDefault="009431DE" w:rsidP="00516599">
            <w:pPr>
              <w:spacing w:after="0" w:line="240" w:lineRule="auto"/>
              <w:rPr>
                <w:rFonts w:ascii="Times New Roman" w:hAnsi="Times New Roman"/>
                <w:iCs/>
                <w:sz w:val="24"/>
                <w:szCs w:val="24"/>
                <w:lang w:eastAsia="ru-RU"/>
              </w:rPr>
            </w:pPr>
            <w:r w:rsidRPr="00516599">
              <w:rPr>
                <w:rFonts w:ascii="Times New Roman" w:hAnsi="Times New Roman"/>
                <w:iCs/>
                <w:sz w:val="24"/>
                <w:szCs w:val="24"/>
                <w:lang w:eastAsia="ru-RU"/>
              </w:rPr>
              <w:t>11.3.3.2</w:t>
            </w:r>
            <w:r w:rsidR="00C53755" w:rsidRPr="00516599">
              <w:rPr>
                <w:rFonts w:ascii="Times New Roman" w:hAnsi="Times New Roman"/>
                <w:iCs/>
                <w:sz w:val="24"/>
                <w:szCs w:val="24"/>
                <w:lang w:eastAsia="ru-RU"/>
              </w:rPr>
              <w:t>3</w:t>
            </w:r>
            <w:r w:rsidRPr="00516599">
              <w:rPr>
                <w:rFonts w:ascii="Times New Roman" w:hAnsi="Times New Roman"/>
                <w:iCs/>
                <w:sz w:val="24"/>
                <w:szCs w:val="24"/>
                <w:lang w:eastAsia="ru-RU"/>
              </w:rPr>
              <w:t xml:space="preserve">. </w:t>
            </w:r>
            <w:r w:rsidR="005C5045" w:rsidRPr="00516599">
              <w:rPr>
                <w:rFonts w:ascii="Times New Roman" w:hAnsi="Times New Roman"/>
                <w:iCs/>
                <w:sz w:val="24"/>
                <w:szCs w:val="24"/>
                <w:lang w:eastAsia="ru-RU"/>
              </w:rPr>
              <w:t>Может вычислить</w:t>
            </w:r>
            <w:r w:rsidRPr="00516599">
              <w:rPr>
                <w:rFonts w:ascii="Times New Roman" w:hAnsi="Times New Roman"/>
                <w:iCs/>
                <w:sz w:val="24"/>
                <w:szCs w:val="24"/>
                <w:lang w:eastAsia="ru-RU"/>
              </w:rPr>
              <w:t xml:space="preserve"> определенный интеграл как площадь подграфика подинтегральной функции. </w:t>
            </w:r>
          </w:p>
          <w:p w:rsidR="009431DE" w:rsidRPr="00516599" w:rsidRDefault="009431DE" w:rsidP="00516599">
            <w:pPr>
              <w:spacing w:after="0" w:line="240" w:lineRule="auto"/>
              <w:rPr>
                <w:rFonts w:ascii="Times New Roman" w:hAnsi="Times New Roman"/>
                <w:iCs/>
                <w:sz w:val="24"/>
                <w:szCs w:val="24"/>
                <w:lang w:eastAsia="ru-RU"/>
              </w:rPr>
            </w:pPr>
          </w:p>
        </w:tc>
      </w:tr>
      <w:tr w:rsidR="009431DE" w:rsidRPr="00516599" w:rsidTr="00FD5C13">
        <w:trPr>
          <w:jc w:val="center"/>
        </w:trPr>
        <w:tc>
          <w:tcPr>
            <w:tcW w:w="2083" w:type="dxa"/>
            <w:vMerge/>
          </w:tcPr>
          <w:p w:rsidR="009431DE" w:rsidRPr="00516599" w:rsidRDefault="009431DE" w:rsidP="00516599">
            <w:pPr>
              <w:spacing w:after="0" w:line="240" w:lineRule="auto"/>
              <w:jc w:val="both"/>
              <w:rPr>
                <w:rFonts w:ascii="Times New Roman" w:hAnsi="Times New Roman"/>
                <w:sz w:val="24"/>
                <w:szCs w:val="24"/>
                <w:lang w:eastAsia="ru-RU"/>
              </w:rPr>
            </w:pPr>
          </w:p>
        </w:tc>
        <w:tc>
          <w:tcPr>
            <w:tcW w:w="2083" w:type="dxa"/>
          </w:tcPr>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4. Статистико-вероятностная</w:t>
            </w:r>
          </w:p>
        </w:tc>
        <w:tc>
          <w:tcPr>
            <w:tcW w:w="5298" w:type="dxa"/>
          </w:tcPr>
          <w:p w:rsidR="009431DE" w:rsidRPr="00516599" w:rsidRDefault="009431DE" w:rsidP="00516599">
            <w:pPr>
              <w:spacing w:after="0" w:line="240" w:lineRule="auto"/>
              <w:rPr>
                <w:rFonts w:ascii="Times New Roman" w:hAnsi="Times New Roman"/>
                <w:iCs/>
                <w:sz w:val="24"/>
                <w:szCs w:val="24"/>
                <w:lang w:eastAsia="ru-RU"/>
              </w:rPr>
            </w:pPr>
          </w:p>
        </w:tc>
        <w:tc>
          <w:tcPr>
            <w:tcW w:w="4844" w:type="dxa"/>
          </w:tcPr>
          <w:p w:rsidR="009431DE" w:rsidRPr="00516599" w:rsidRDefault="009431DE" w:rsidP="00516599">
            <w:pPr>
              <w:spacing w:after="0" w:line="240" w:lineRule="auto"/>
              <w:rPr>
                <w:rFonts w:ascii="Times New Roman" w:hAnsi="Times New Roman"/>
                <w:iCs/>
                <w:sz w:val="24"/>
                <w:szCs w:val="24"/>
                <w:lang w:eastAsia="ru-RU"/>
              </w:rPr>
            </w:pPr>
            <w:r w:rsidRPr="00516599">
              <w:rPr>
                <w:rFonts w:ascii="Times New Roman" w:hAnsi="Times New Roman"/>
                <w:iCs/>
                <w:sz w:val="24"/>
                <w:szCs w:val="24"/>
                <w:lang w:eastAsia="ru-RU"/>
              </w:rPr>
              <w:t>11.3.4.</w:t>
            </w:r>
            <w:r w:rsidR="00C53755" w:rsidRPr="00516599">
              <w:rPr>
                <w:rFonts w:ascii="Times New Roman" w:hAnsi="Times New Roman"/>
                <w:iCs/>
                <w:sz w:val="24"/>
                <w:szCs w:val="24"/>
                <w:lang w:eastAsia="ru-RU"/>
              </w:rPr>
              <w:t>24</w:t>
            </w:r>
            <w:r w:rsidRPr="00516599">
              <w:rPr>
                <w:rFonts w:ascii="Times New Roman" w:hAnsi="Times New Roman"/>
                <w:iCs/>
                <w:sz w:val="24"/>
                <w:szCs w:val="24"/>
                <w:lang w:eastAsia="ru-RU"/>
              </w:rPr>
              <w:t xml:space="preserve">. Воспринимает значение вероятности как часть площади подграфика функции плотности вероятности. </w:t>
            </w:r>
          </w:p>
        </w:tc>
      </w:tr>
      <w:tr w:rsidR="009431DE" w:rsidRPr="00516599" w:rsidTr="00FD5C13">
        <w:trPr>
          <w:jc w:val="center"/>
        </w:trPr>
        <w:tc>
          <w:tcPr>
            <w:tcW w:w="2083" w:type="dxa"/>
            <w:vMerge w:val="restart"/>
          </w:tcPr>
          <w:p w:rsidR="009431DE" w:rsidRPr="00516599" w:rsidRDefault="009431DE" w:rsidP="00516599">
            <w:pPr>
              <w:spacing w:after="0" w:line="240" w:lineRule="auto"/>
              <w:rPr>
                <w:rFonts w:ascii="Times New Roman" w:hAnsi="Times New Roman"/>
                <w:color w:val="000000"/>
                <w:sz w:val="24"/>
                <w:szCs w:val="24"/>
                <w:lang w:eastAsia="ru-RU"/>
              </w:rPr>
            </w:pPr>
            <w:r w:rsidRPr="00516599">
              <w:rPr>
                <w:rFonts w:ascii="Times New Roman" w:hAnsi="Times New Roman"/>
                <w:sz w:val="24"/>
                <w:szCs w:val="24"/>
                <w:lang w:eastAsia="ru-RU"/>
              </w:rPr>
              <w:t>4. Элементы статистики и теории вероятности</w:t>
            </w:r>
          </w:p>
        </w:tc>
        <w:tc>
          <w:tcPr>
            <w:tcW w:w="2083" w:type="dxa"/>
          </w:tcPr>
          <w:p w:rsidR="009431DE" w:rsidRPr="00516599" w:rsidRDefault="009431DE" w:rsidP="00516599">
            <w:pPr>
              <w:spacing w:after="0" w:line="240" w:lineRule="auto"/>
              <w:ind w:left="-9" w:right="-108"/>
              <w:rPr>
                <w:rFonts w:ascii="Times New Roman" w:hAnsi="Times New Roman"/>
                <w:sz w:val="24"/>
                <w:szCs w:val="24"/>
                <w:lang w:eastAsia="ru-RU"/>
              </w:rPr>
            </w:pPr>
            <w:r w:rsidRPr="00516599">
              <w:rPr>
                <w:rFonts w:ascii="Times New Roman" w:hAnsi="Times New Roman"/>
                <w:sz w:val="24"/>
                <w:szCs w:val="24"/>
                <w:lang w:eastAsia="ru-RU"/>
              </w:rPr>
              <w:t>1. Вычислительная</w:t>
            </w:r>
          </w:p>
          <w:p w:rsidR="009431DE" w:rsidRPr="00516599" w:rsidRDefault="009431DE" w:rsidP="00516599">
            <w:pPr>
              <w:spacing w:after="0" w:line="240" w:lineRule="auto"/>
              <w:rPr>
                <w:rFonts w:ascii="Times New Roman" w:hAnsi="Times New Roman"/>
                <w:color w:val="000000"/>
                <w:sz w:val="24"/>
                <w:szCs w:val="24"/>
                <w:lang w:eastAsia="ru-RU"/>
              </w:rPr>
            </w:pPr>
          </w:p>
        </w:tc>
        <w:tc>
          <w:tcPr>
            <w:tcW w:w="5298" w:type="dxa"/>
          </w:tcPr>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iCs/>
                <w:sz w:val="24"/>
                <w:szCs w:val="24"/>
                <w:lang w:eastAsia="ru-RU"/>
              </w:rPr>
              <w:t>10.4.1.2</w:t>
            </w:r>
            <w:r w:rsidR="00090D65" w:rsidRPr="00516599">
              <w:rPr>
                <w:rFonts w:ascii="Times New Roman" w:hAnsi="Times New Roman"/>
                <w:iCs/>
                <w:sz w:val="24"/>
                <w:szCs w:val="24"/>
                <w:lang w:eastAsia="ru-RU"/>
              </w:rPr>
              <w:t>7</w:t>
            </w:r>
            <w:r w:rsidRPr="00516599">
              <w:rPr>
                <w:rFonts w:ascii="Times New Roman" w:hAnsi="Times New Roman"/>
                <w:iCs/>
                <w:sz w:val="24"/>
                <w:szCs w:val="24"/>
                <w:lang w:eastAsia="ru-RU"/>
              </w:rPr>
              <w:t xml:space="preserve">. Может вычислить </w:t>
            </w:r>
            <w:r w:rsidRPr="00516599">
              <w:rPr>
                <w:rFonts w:ascii="Times New Roman" w:hAnsi="Times New Roman"/>
                <w:sz w:val="24"/>
                <w:szCs w:val="24"/>
                <w:lang w:eastAsia="ru-RU"/>
              </w:rPr>
              <w:t>математическое ожидание</w:t>
            </w:r>
            <w:r w:rsidRPr="00516599">
              <w:rPr>
                <w:rFonts w:ascii="Times New Roman" w:hAnsi="Times New Roman"/>
                <w:iCs/>
                <w:sz w:val="24"/>
                <w:szCs w:val="24"/>
                <w:lang w:eastAsia="ru-RU"/>
              </w:rPr>
              <w:t xml:space="preserve"> </w:t>
            </w:r>
            <w:r w:rsidRPr="00516599">
              <w:rPr>
                <w:rFonts w:ascii="Times New Roman" w:hAnsi="Times New Roman"/>
                <w:sz w:val="24"/>
                <w:szCs w:val="24"/>
                <w:lang w:eastAsia="ru-RU"/>
              </w:rPr>
              <w:t>случайной величины, используя</w:t>
            </w:r>
            <w:r w:rsidRPr="00516599">
              <w:rPr>
                <w:rFonts w:ascii="Times New Roman" w:hAnsi="Times New Roman"/>
                <w:iCs/>
                <w:sz w:val="24"/>
                <w:szCs w:val="24"/>
                <w:lang w:eastAsia="ru-RU"/>
              </w:rPr>
              <w:t xml:space="preserve"> таблицу р</w:t>
            </w:r>
            <w:r w:rsidRPr="00516599">
              <w:rPr>
                <w:rFonts w:ascii="Times New Roman" w:hAnsi="Times New Roman"/>
                <w:sz w:val="24"/>
                <w:szCs w:val="24"/>
                <w:lang w:eastAsia="ru-RU"/>
              </w:rPr>
              <w:t xml:space="preserve">аспределения вероятностей. </w:t>
            </w:r>
          </w:p>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iCs/>
                <w:sz w:val="24"/>
                <w:szCs w:val="24"/>
                <w:lang w:eastAsia="ru-RU"/>
              </w:rPr>
              <w:t>10.4.1.</w:t>
            </w:r>
            <w:r w:rsidR="00090D65" w:rsidRPr="00516599">
              <w:rPr>
                <w:rFonts w:ascii="Times New Roman" w:hAnsi="Times New Roman"/>
                <w:iCs/>
                <w:sz w:val="24"/>
                <w:szCs w:val="24"/>
                <w:lang w:eastAsia="ru-RU"/>
              </w:rPr>
              <w:t>28</w:t>
            </w:r>
            <w:r w:rsidRPr="00516599">
              <w:rPr>
                <w:rFonts w:ascii="Times New Roman" w:hAnsi="Times New Roman"/>
                <w:iCs/>
                <w:sz w:val="24"/>
                <w:szCs w:val="24"/>
                <w:lang w:eastAsia="ru-RU"/>
              </w:rPr>
              <w:t xml:space="preserve">. Может вычислить </w:t>
            </w:r>
            <w:r w:rsidRPr="00516599">
              <w:rPr>
                <w:rFonts w:ascii="Times New Roman" w:hAnsi="Times New Roman"/>
                <w:sz w:val="24"/>
                <w:szCs w:val="24"/>
                <w:lang w:eastAsia="ru-RU"/>
              </w:rPr>
              <w:t>стандартное отклонение случайной величины, используя</w:t>
            </w:r>
            <w:r w:rsidRPr="00516599">
              <w:rPr>
                <w:rFonts w:ascii="Times New Roman" w:hAnsi="Times New Roman"/>
                <w:iCs/>
                <w:sz w:val="24"/>
                <w:szCs w:val="24"/>
                <w:lang w:eastAsia="ru-RU"/>
              </w:rPr>
              <w:t xml:space="preserve"> таблицу р</w:t>
            </w:r>
            <w:r w:rsidRPr="00516599">
              <w:rPr>
                <w:rFonts w:ascii="Times New Roman" w:hAnsi="Times New Roman"/>
                <w:sz w:val="24"/>
                <w:szCs w:val="24"/>
                <w:lang w:eastAsia="ru-RU"/>
              </w:rPr>
              <w:t xml:space="preserve">аспределения вероятностей. </w:t>
            </w:r>
          </w:p>
          <w:p w:rsidR="009431DE" w:rsidRPr="00516599" w:rsidRDefault="009431DE" w:rsidP="00516599">
            <w:pPr>
              <w:spacing w:after="0" w:line="240" w:lineRule="auto"/>
              <w:rPr>
                <w:rFonts w:ascii="Times New Roman" w:hAnsi="Times New Roman"/>
                <w:b/>
                <w:color w:val="000000"/>
                <w:sz w:val="24"/>
                <w:szCs w:val="24"/>
                <w:lang w:eastAsia="ru-RU"/>
              </w:rPr>
            </w:pPr>
            <w:r w:rsidRPr="00516599">
              <w:rPr>
                <w:rFonts w:ascii="Times New Roman" w:hAnsi="Times New Roman"/>
                <w:iCs/>
                <w:sz w:val="24"/>
                <w:szCs w:val="24"/>
                <w:lang w:eastAsia="ru-RU"/>
              </w:rPr>
              <w:t>10.4.1.</w:t>
            </w:r>
            <w:r w:rsidR="00090D65" w:rsidRPr="00516599">
              <w:rPr>
                <w:rFonts w:ascii="Times New Roman" w:hAnsi="Times New Roman"/>
                <w:iCs/>
                <w:sz w:val="24"/>
                <w:szCs w:val="24"/>
                <w:lang w:eastAsia="ru-RU"/>
              </w:rPr>
              <w:t>29</w:t>
            </w:r>
            <w:r w:rsidRPr="00516599">
              <w:rPr>
                <w:rFonts w:ascii="Times New Roman" w:hAnsi="Times New Roman"/>
                <w:iCs/>
                <w:sz w:val="24"/>
                <w:szCs w:val="24"/>
                <w:lang w:eastAsia="ru-RU"/>
              </w:rPr>
              <w:t xml:space="preserve">. Умеет вычислять вероятность, </w:t>
            </w:r>
            <w:r w:rsidRPr="00516599">
              <w:rPr>
                <w:rFonts w:ascii="Times New Roman" w:hAnsi="Times New Roman"/>
                <w:sz w:val="24"/>
                <w:szCs w:val="24"/>
                <w:lang w:eastAsia="ru-RU"/>
              </w:rPr>
              <w:t>математическое ожидание,</w:t>
            </w:r>
            <w:r w:rsidRPr="00516599">
              <w:rPr>
                <w:rFonts w:ascii="Times New Roman" w:hAnsi="Times New Roman"/>
                <w:iCs/>
                <w:sz w:val="24"/>
                <w:szCs w:val="24"/>
                <w:lang w:eastAsia="ru-RU"/>
              </w:rPr>
              <w:t xml:space="preserve"> </w:t>
            </w:r>
            <w:r w:rsidRPr="00516599">
              <w:rPr>
                <w:rFonts w:ascii="Times New Roman" w:hAnsi="Times New Roman"/>
                <w:sz w:val="24"/>
                <w:szCs w:val="24"/>
                <w:lang w:eastAsia="ru-RU"/>
              </w:rPr>
              <w:t xml:space="preserve">стандартное </w:t>
            </w:r>
            <w:r w:rsidRPr="00516599">
              <w:rPr>
                <w:rFonts w:ascii="Times New Roman" w:hAnsi="Times New Roman"/>
                <w:sz w:val="24"/>
                <w:szCs w:val="24"/>
                <w:lang w:eastAsia="ru-RU"/>
              </w:rPr>
              <w:lastRenderedPageBreak/>
              <w:t>отклонение</w:t>
            </w:r>
            <w:r w:rsidRPr="00516599">
              <w:rPr>
                <w:rFonts w:ascii="Times New Roman" w:hAnsi="Times New Roman"/>
                <w:iCs/>
                <w:sz w:val="24"/>
                <w:szCs w:val="24"/>
                <w:lang w:eastAsia="ru-RU"/>
              </w:rPr>
              <w:t xml:space="preserve"> в случае </w:t>
            </w:r>
            <w:r w:rsidRPr="00516599">
              <w:rPr>
                <w:rFonts w:ascii="Times New Roman" w:hAnsi="Times New Roman"/>
                <w:sz w:val="24"/>
                <w:szCs w:val="24"/>
                <w:lang w:eastAsia="ru-RU"/>
              </w:rPr>
              <w:t>биномиального распределения.</w:t>
            </w:r>
          </w:p>
        </w:tc>
        <w:tc>
          <w:tcPr>
            <w:tcW w:w="4844" w:type="dxa"/>
          </w:tcPr>
          <w:p w:rsidR="009431DE" w:rsidRPr="00516599" w:rsidRDefault="009431DE" w:rsidP="00516599">
            <w:pPr>
              <w:spacing w:after="0" w:line="240" w:lineRule="auto"/>
              <w:rPr>
                <w:rFonts w:ascii="Times New Roman" w:hAnsi="Times New Roman"/>
                <w:b/>
                <w:color w:val="000000"/>
                <w:sz w:val="24"/>
                <w:szCs w:val="24"/>
                <w:lang w:eastAsia="ru-RU"/>
              </w:rPr>
            </w:pPr>
          </w:p>
        </w:tc>
      </w:tr>
      <w:tr w:rsidR="009431DE" w:rsidRPr="00516599" w:rsidTr="00FD5C13">
        <w:trPr>
          <w:jc w:val="center"/>
        </w:trPr>
        <w:tc>
          <w:tcPr>
            <w:tcW w:w="2083" w:type="dxa"/>
            <w:vMerge/>
          </w:tcPr>
          <w:p w:rsidR="009431DE" w:rsidRPr="00516599" w:rsidRDefault="009431DE" w:rsidP="00516599">
            <w:pPr>
              <w:spacing w:after="0" w:line="240" w:lineRule="auto"/>
              <w:jc w:val="both"/>
              <w:rPr>
                <w:rFonts w:ascii="Times New Roman" w:hAnsi="Times New Roman"/>
                <w:sz w:val="24"/>
                <w:szCs w:val="24"/>
                <w:lang w:eastAsia="ru-RU"/>
              </w:rPr>
            </w:pPr>
          </w:p>
        </w:tc>
        <w:tc>
          <w:tcPr>
            <w:tcW w:w="2083" w:type="dxa"/>
          </w:tcPr>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2. Аналитико-функциональная</w:t>
            </w:r>
          </w:p>
        </w:tc>
        <w:tc>
          <w:tcPr>
            <w:tcW w:w="5298" w:type="dxa"/>
          </w:tcPr>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iCs/>
                <w:sz w:val="24"/>
                <w:szCs w:val="24"/>
                <w:lang w:eastAsia="ru-RU"/>
              </w:rPr>
              <w:t>10.4.2.</w:t>
            </w:r>
            <w:r w:rsidR="00090D65" w:rsidRPr="00516599">
              <w:rPr>
                <w:rFonts w:ascii="Times New Roman" w:hAnsi="Times New Roman"/>
                <w:iCs/>
                <w:sz w:val="24"/>
                <w:szCs w:val="24"/>
                <w:lang w:eastAsia="ru-RU"/>
              </w:rPr>
              <w:t>30</w:t>
            </w:r>
            <w:r w:rsidRPr="00516599">
              <w:rPr>
                <w:rFonts w:ascii="Times New Roman" w:hAnsi="Times New Roman"/>
                <w:iCs/>
                <w:sz w:val="24"/>
                <w:szCs w:val="24"/>
                <w:lang w:eastAsia="ru-RU"/>
              </w:rPr>
              <w:t>. Умеет строить таблицу р</w:t>
            </w:r>
            <w:r w:rsidRPr="00516599">
              <w:rPr>
                <w:rFonts w:ascii="Times New Roman" w:hAnsi="Times New Roman"/>
                <w:sz w:val="24"/>
                <w:szCs w:val="24"/>
                <w:lang w:eastAsia="ru-RU"/>
              </w:rPr>
              <w:t xml:space="preserve">аспределения вероятностей случайной величины. </w:t>
            </w:r>
          </w:p>
          <w:p w:rsidR="009431DE" w:rsidRPr="00516599" w:rsidRDefault="009431DE" w:rsidP="00516599">
            <w:pPr>
              <w:spacing w:after="0" w:line="240" w:lineRule="auto"/>
              <w:rPr>
                <w:rFonts w:ascii="Times New Roman" w:hAnsi="Times New Roman"/>
                <w:iCs/>
                <w:sz w:val="24"/>
                <w:szCs w:val="24"/>
                <w:lang w:eastAsia="ru-RU"/>
              </w:rPr>
            </w:pPr>
            <w:r w:rsidRPr="00516599">
              <w:rPr>
                <w:rFonts w:ascii="Times New Roman" w:hAnsi="Times New Roman"/>
                <w:iCs/>
                <w:sz w:val="24"/>
                <w:szCs w:val="24"/>
                <w:lang w:eastAsia="ru-RU"/>
              </w:rPr>
              <w:t>10.4.2.</w:t>
            </w:r>
            <w:r w:rsidR="00C53755" w:rsidRPr="00516599">
              <w:rPr>
                <w:rFonts w:ascii="Times New Roman" w:hAnsi="Times New Roman"/>
                <w:iCs/>
                <w:sz w:val="24"/>
                <w:szCs w:val="24"/>
                <w:lang w:eastAsia="ru-RU"/>
              </w:rPr>
              <w:t>31</w:t>
            </w:r>
            <w:r w:rsidRPr="00516599">
              <w:rPr>
                <w:rFonts w:ascii="Times New Roman" w:hAnsi="Times New Roman"/>
                <w:iCs/>
                <w:sz w:val="24"/>
                <w:szCs w:val="24"/>
                <w:lang w:eastAsia="ru-RU"/>
              </w:rPr>
              <w:t>. Может определить наличие биномиального распределения случайной величины</w:t>
            </w:r>
            <w:r w:rsidRPr="00516599">
              <w:rPr>
                <w:rFonts w:ascii="Times New Roman" w:hAnsi="Times New Roman"/>
                <w:sz w:val="24"/>
                <w:szCs w:val="24"/>
                <w:lang w:eastAsia="ru-RU"/>
              </w:rPr>
              <w:t>.</w:t>
            </w:r>
          </w:p>
        </w:tc>
        <w:tc>
          <w:tcPr>
            <w:tcW w:w="4844" w:type="dxa"/>
          </w:tcPr>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iCs/>
                <w:sz w:val="24"/>
                <w:szCs w:val="24"/>
                <w:lang w:eastAsia="ru-RU"/>
              </w:rPr>
              <w:t>11.4.2.</w:t>
            </w:r>
            <w:r w:rsidR="00C53755" w:rsidRPr="00516599">
              <w:rPr>
                <w:rFonts w:ascii="Times New Roman" w:hAnsi="Times New Roman"/>
                <w:iCs/>
                <w:sz w:val="24"/>
                <w:szCs w:val="24"/>
                <w:lang w:eastAsia="ru-RU"/>
              </w:rPr>
              <w:t>25</w:t>
            </w:r>
            <w:r w:rsidRPr="00516599">
              <w:rPr>
                <w:rFonts w:ascii="Times New Roman" w:hAnsi="Times New Roman"/>
                <w:iCs/>
                <w:sz w:val="24"/>
                <w:szCs w:val="24"/>
                <w:lang w:eastAsia="ru-RU"/>
              </w:rPr>
              <w:t>. Различает</w:t>
            </w:r>
            <w:r w:rsidRPr="00516599">
              <w:rPr>
                <w:rFonts w:ascii="Times New Roman" w:hAnsi="Times New Roman"/>
                <w:sz w:val="24"/>
                <w:szCs w:val="24"/>
                <w:lang w:eastAsia="ru-RU"/>
              </w:rPr>
              <w:t xml:space="preserve"> частотный и геометрический подход к определению вероятности.</w:t>
            </w:r>
          </w:p>
          <w:p w:rsidR="009431DE" w:rsidRPr="00516599" w:rsidRDefault="009431DE" w:rsidP="00516599">
            <w:pPr>
              <w:spacing w:after="0" w:line="240" w:lineRule="auto"/>
              <w:rPr>
                <w:rFonts w:ascii="Times New Roman" w:hAnsi="Times New Roman"/>
                <w:iCs/>
                <w:sz w:val="24"/>
                <w:szCs w:val="24"/>
                <w:lang w:eastAsia="ru-RU"/>
              </w:rPr>
            </w:pPr>
          </w:p>
        </w:tc>
      </w:tr>
      <w:tr w:rsidR="009431DE" w:rsidRPr="00516599" w:rsidTr="00FD5C13">
        <w:trPr>
          <w:jc w:val="center"/>
        </w:trPr>
        <w:tc>
          <w:tcPr>
            <w:tcW w:w="2083" w:type="dxa"/>
            <w:vMerge/>
          </w:tcPr>
          <w:p w:rsidR="009431DE" w:rsidRPr="00516599" w:rsidRDefault="009431DE" w:rsidP="00516599">
            <w:pPr>
              <w:spacing w:after="0" w:line="240" w:lineRule="auto"/>
              <w:jc w:val="both"/>
              <w:rPr>
                <w:rFonts w:ascii="Times New Roman" w:hAnsi="Times New Roman"/>
                <w:sz w:val="24"/>
                <w:szCs w:val="24"/>
                <w:lang w:eastAsia="ru-RU"/>
              </w:rPr>
            </w:pPr>
          </w:p>
        </w:tc>
        <w:tc>
          <w:tcPr>
            <w:tcW w:w="2083" w:type="dxa"/>
          </w:tcPr>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3. Наглядно-образная</w:t>
            </w:r>
          </w:p>
        </w:tc>
        <w:tc>
          <w:tcPr>
            <w:tcW w:w="5298" w:type="dxa"/>
          </w:tcPr>
          <w:p w:rsidR="009431DE" w:rsidRPr="00516599" w:rsidRDefault="009431DE" w:rsidP="00516599">
            <w:pPr>
              <w:spacing w:after="0" w:line="240" w:lineRule="auto"/>
              <w:rPr>
                <w:rFonts w:ascii="Times New Roman" w:hAnsi="Times New Roman"/>
                <w:iCs/>
                <w:sz w:val="24"/>
                <w:szCs w:val="24"/>
                <w:lang w:eastAsia="ru-RU"/>
              </w:rPr>
            </w:pPr>
          </w:p>
        </w:tc>
        <w:tc>
          <w:tcPr>
            <w:tcW w:w="4844" w:type="dxa"/>
          </w:tcPr>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11.4.3.2</w:t>
            </w:r>
            <w:r w:rsidR="00C53755" w:rsidRPr="00516599">
              <w:rPr>
                <w:rFonts w:ascii="Times New Roman" w:hAnsi="Times New Roman"/>
                <w:sz w:val="24"/>
                <w:szCs w:val="24"/>
                <w:lang w:eastAsia="ru-RU"/>
              </w:rPr>
              <w:t>6</w:t>
            </w:r>
            <w:r w:rsidRPr="00516599">
              <w:rPr>
                <w:rFonts w:ascii="Times New Roman" w:hAnsi="Times New Roman"/>
                <w:sz w:val="24"/>
                <w:szCs w:val="24"/>
                <w:lang w:eastAsia="ru-RU"/>
              </w:rPr>
              <w:t xml:space="preserve">. </w:t>
            </w:r>
            <w:r w:rsidRPr="00516599">
              <w:rPr>
                <w:rFonts w:ascii="Times New Roman" w:hAnsi="Times New Roman"/>
                <w:iCs/>
                <w:sz w:val="24"/>
                <w:szCs w:val="24"/>
                <w:lang w:eastAsia="ru-RU"/>
              </w:rPr>
              <w:t xml:space="preserve">Может вычислить вероятность равномерно распределенной </w:t>
            </w:r>
            <w:r w:rsidRPr="00516599">
              <w:rPr>
                <w:rFonts w:ascii="Times New Roman" w:hAnsi="Times New Roman"/>
                <w:sz w:val="24"/>
                <w:szCs w:val="24"/>
                <w:lang w:eastAsia="ru-RU"/>
              </w:rPr>
              <w:t>случайной величины, используя графическое представление.</w:t>
            </w:r>
          </w:p>
          <w:p w:rsidR="009431DE" w:rsidRPr="00516599" w:rsidRDefault="009431DE" w:rsidP="00516599">
            <w:pPr>
              <w:spacing w:after="0" w:line="240" w:lineRule="auto"/>
              <w:rPr>
                <w:rFonts w:ascii="Times New Roman" w:hAnsi="Times New Roman"/>
                <w:iCs/>
                <w:sz w:val="24"/>
                <w:szCs w:val="24"/>
                <w:lang w:eastAsia="ru-RU"/>
              </w:rPr>
            </w:pPr>
            <w:r w:rsidRPr="00516599">
              <w:rPr>
                <w:rFonts w:ascii="Times New Roman" w:hAnsi="Times New Roman"/>
                <w:sz w:val="24"/>
                <w:szCs w:val="24"/>
                <w:lang w:eastAsia="ru-RU"/>
              </w:rPr>
              <w:t>11.4.3.</w:t>
            </w:r>
            <w:r w:rsidR="00C53755" w:rsidRPr="00516599">
              <w:rPr>
                <w:rFonts w:ascii="Times New Roman" w:hAnsi="Times New Roman"/>
                <w:sz w:val="24"/>
                <w:szCs w:val="24"/>
                <w:lang w:eastAsia="ru-RU"/>
              </w:rPr>
              <w:t>27</w:t>
            </w:r>
            <w:r w:rsidRPr="00516599">
              <w:rPr>
                <w:rFonts w:ascii="Times New Roman" w:hAnsi="Times New Roman"/>
                <w:sz w:val="24"/>
                <w:szCs w:val="24"/>
                <w:lang w:eastAsia="ru-RU"/>
              </w:rPr>
              <w:t xml:space="preserve">.  </w:t>
            </w:r>
            <w:r w:rsidRPr="00516599">
              <w:rPr>
                <w:rFonts w:ascii="Times New Roman" w:hAnsi="Times New Roman"/>
                <w:iCs/>
                <w:sz w:val="24"/>
                <w:szCs w:val="24"/>
                <w:lang w:eastAsia="ru-RU"/>
              </w:rPr>
              <w:t xml:space="preserve">Может вычислить вероятность нормально распределенной </w:t>
            </w:r>
            <w:r w:rsidRPr="00516599">
              <w:rPr>
                <w:rFonts w:ascii="Times New Roman" w:hAnsi="Times New Roman"/>
                <w:sz w:val="24"/>
                <w:szCs w:val="24"/>
                <w:lang w:eastAsia="ru-RU"/>
              </w:rPr>
              <w:t>случайной величины, используя графическое представление и таблицу стандартного нормального распределения.</w:t>
            </w:r>
          </w:p>
        </w:tc>
      </w:tr>
      <w:tr w:rsidR="009431DE" w:rsidRPr="00516599" w:rsidTr="00FD5C13">
        <w:trPr>
          <w:jc w:val="center"/>
        </w:trPr>
        <w:tc>
          <w:tcPr>
            <w:tcW w:w="2083" w:type="dxa"/>
            <w:vMerge/>
          </w:tcPr>
          <w:p w:rsidR="009431DE" w:rsidRPr="00516599" w:rsidRDefault="009431DE" w:rsidP="00516599">
            <w:pPr>
              <w:spacing w:after="0" w:line="240" w:lineRule="auto"/>
              <w:jc w:val="both"/>
              <w:rPr>
                <w:rFonts w:ascii="Times New Roman" w:hAnsi="Times New Roman"/>
                <w:sz w:val="24"/>
                <w:szCs w:val="24"/>
                <w:lang w:eastAsia="ru-RU"/>
              </w:rPr>
            </w:pPr>
          </w:p>
        </w:tc>
        <w:tc>
          <w:tcPr>
            <w:tcW w:w="2083" w:type="dxa"/>
          </w:tcPr>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4. Статистико-вероятностная</w:t>
            </w:r>
          </w:p>
        </w:tc>
        <w:tc>
          <w:tcPr>
            <w:tcW w:w="5298" w:type="dxa"/>
          </w:tcPr>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iCs/>
                <w:sz w:val="24"/>
                <w:szCs w:val="24"/>
                <w:lang w:eastAsia="ru-RU"/>
              </w:rPr>
              <w:t>10.4.4.</w:t>
            </w:r>
            <w:r w:rsidR="00C53755" w:rsidRPr="00516599">
              <w:rPr>
                <w:rFonts w:ascii="Times New Roman" w:hAnsi="Times New Roman"/>
                <w:iCs/>
                <w:sz w:val="24"/>
                <w:szCs w:val="24"/>
                <w:lang w:eastAsia="ru-RU"/>
              </w:rPr>
              <w:t>32</w:t>
            </w:r>
            <w:r w:rsidRPr="00516599">
              <w:rPr>
                <w:rFonts w:ascii="Times New Roman" w:hAnsi="Times New Roman"/>
                <w:iCs/>
                <w:sz w:val="24"/>
                <w:szCs w:val="24"/>
                <w:lang w:eastAsia="ru-RU"/>
              </w:rPr>
              <w:t>. Знает</w:t>
            </w:r>
            <w:ins w:id="1" w:author="ёё" w:date="2016-11-27T18:28:00Z">
              <w:r w:rsidR="0067391D" w:rsidRPr="00516599">
                <w:rPr>
                  <w:rFonts w:ascii="Times New Roman" w:hAnsi="Times New Roman"/>
                  <w:iCs/>
                  <w:sz w:val="24"/>
                  <w:szCs w:val="24"/>
                  <w:lang w:eastAsia="ru-RU"/>
                </w:rPr>
                <w:t>,</w:t>
              </w:r>
            </w:ins>
            <w:r w:rsidRPr="00516599">
              <w:rPr>
                <w:rFonts w:ascii="Times New Roman" w:hAnsi="Times New Roman"/>
                <w:iCs/>
                <w:sz w:val="24"/>
                <w:szCs w:val="24"/>
                <w:lang w:eastAsia="ru-RU"/>
              </w:rPr>
              <w:t xml:space="preserve"> </w:t>
            </w:r>
            <w:r w:rsidR="005C5045" w:rsidRPr="00516599">
              <w:rPr>
                <w:rFonts w:ascii="Times New Roman" w:hAnsi="Times New Roman"/>
                <w:iCs/>
                <w:sz w:val="24"/>
                <w:szCs w:val="24"/>
                <w:lang w:eastAsia="ru-RU"/>
              </w:rPr>
              <w:t>и</w:t>
            </w:r>
            <w:r w:rsidRPr="00516599">
              <w:rPr>
                <w:rFonts w:ascii="Times New Roman" w:hAnsi="Times New Roman"/>
                <w:iCs/>
                <w:sz w:val="24"/>
                <w:szCs w:val="24"/>
                <w:lang w:eastAsia="ru-RU"/>
              </w:rPr>
              <w:t xml:space="preserve"> использ</w:t>
            </w:r>
            <w:r w:rsidR="005C5045" w:rsidRPr="00516599">
              <w:rPr>
                <w:rFonts w:ascii="Times New Roman" w:hAnsi="Times New Roman"/>
                <w:iCs/>
                <w:sz w:val="24"/>
                <w:szCs w:val="24"/>
                <w:lang w:eastAsia="ru-RU"/>
              </w:rPr>
              <w:t>ует значение</w:t>
            </w:r>
            <w:r w:rsidRPr="00516599">
              <w:rPr>
                <w:rFonts w:ascii="Times New Roman" w:hAnsi="Times New Roman"/>
                <w:iCs/>
                <w:sz w:val="24"/>
                <w:szCs w:val="24"/>
                <w:lang w:eastAsia="ru-RU"/>
              </w:rPr>
              <w:t xml:space="preserve"> </w:t>
            </w:r>
            <w:r w:rsidRPr="00516599">
              <w:rPr>
                <w:rFonts w:ascii="Times New Roman" w:hAnsi="Times New Roman"/>
                <w:sz w:val="24"/>
                <w:szCs w:val="24"/>
                <w:lang w:eastAsia="ru-RU"/>
              </w:rPr>
              <w:t>математическо</w:t>
            </w:r>
            <w:r w:rsidR="005C5045" w:rsidRPr="00516599">
              <w:rPr>
                <w:rFonts w:ascii="Times New Roman" w:hAnsi="Times New Roman"/>
                <w:sz w:val="24"/>
                <w:szCs w:val="24"/>
                <w:lang w:eastAsia="ru-RU"/>
              </w:rPr>
              <w:t>го</w:t>
            </w:r>
            <w:r w:rsidRPr="00516599">
              <w:rPr>
                <w:rFonts w:ascii="Times New Roman" w:hAnsi="Times New Roman"/>
                <w:sz w:val="24"/>
                <w:szCs w:val="24"/>
                <w:lang w:eastAsia="ru-RU"/>
              </w:rPr>
              <w:t xml:space="preserve"> ожидани</w:t>
            </w:r>
            <w:r w:rsidR="005C5045" w:rsidRPr="00516599">
              <w:rPr>
                <w:rFonts w:ascii="Times New Roman" w:hAnsi="Times New Roman"/>
                <w:sz w:val="24"/>
                <w:szCs w:val="24"/>
                <w:lang w:eastAsia="ru-RU"/>
              </w:rPr>
              <w:t>я</w:t>
            </w:r>
            <w:r w:rsidRPr="00516599">
              <w:rPr>
                <w:rFonts w:ascii="Times New Roman" w:hAnsi="Times New Roman"/>
                <w:iCs/>
                <w:sz w:val="24"/>
                <w:szCs w:val="24"/>
                <w:lang w:eastAsia="ru-RU"/>
              </w:rPr>
              <w:t xml:space="preserve"> </w:t>
            </w:r>
            <w:r w:rsidRPr="00516599">
              <w:rPr>
                <w:rFonts w:ascii="Times New Roman" w:hAnsi="Times New Roman"/>
                <w:sz w:val="24"/>
                <w:szCs w:val="24"/>
                <w:lang w:eastAsia="ru-RU"/>
              </w:rPr>
              <w:t>случайной величины для решения страховых задач.</w:t>
            </w:r>
          </w:p>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hAnsi="Times New Roman"/>
                <w:iCs/>
                <w:sz w:val="24"/>
                <w:szCs w:val="24"/>
                <w:lang w:eastAsia="ru-RU"/>
              </w:rPr>
              <w:t>10.4.4.</w:t>
            </w:r>
            <w:r w:rsidR="00C53755" w:rsidRPr="00516599">
              <w:rPr>
                <w:rFonts w:ascii="Times New Roman" w:hAnsi="Times New Roman"/>
                <w:iCs/>
                <w:sz w:val="24"/>
                <w:szCs w:val="24"/>
                <w:lang w:eastAsia="ru-RU"/>
              </w:rPr>
              <w:t>33</w:t>
            </w:r>
            <w:r w:rsidRPr="00516599">
              <w:rPr>
                <w:rFonts w:ascii="Times New Roman" w:hAnsi="Times New Roman"/>
                <w:iCs/>
                <w:sz w:val="24"/>
                <w:szCs w:val="24"/>
                <w:lang w:eastAsia="ru-RU"/>
              </w:rPr>
              <w:t>. Знает</w:t>
            </w:r>
            <w:ins w:id="2" w:author="ёё" w:date="2016-11-27T18:28:00Z">
              <w:r w:rsidR="0067391D" w:rsidRPr="00516599">
                <w:rPr>
                  <w:rFonts w:ascii="Times New Roman" w:hAnsi="Times New Roman"/>
                  <w:iCs/>
                  <w:sz w:val="24"/>
                  <w:szCs w:val="24"/>
                  <w:lang w:eastAsia="ru-RU"/>
                </w:rPr>
                <w:t>,</w:t>
              </w:r>
            </w:ins>
            <w:r w:rsidRPr="00516599">
              <w:rPr>
                <w:rFonts w:ascii="Times New Roman" w:hAnsi="Times New Roman"/>
                <w:iCs/>
                <w:sz w:val="24"/>
                <w:szCs w:val="24"/>
                <w:lang w:eastAsia="ru-RU"/>
              </w:rPr>
              <w:t xml:space="preserve"> </w:t>
            </w:r>
            <w:r w:rsidR="005C5045" w:rsidRPr="00516599">
              <w:rPr>
                <w:rFonts w:ascii="Times New Roman" w:hAnsi="Times New Roman"/>
                <w:iCs/>
                <w:sz w:val="24"/>
                <w:szCs w:val="24"/>
                <w:lang w:eastAsia="ru-RU"/>
              </w:rPr>
              <w:t>и</w:t>
            </w:r>
            <w:r w:rsidRPr="00516599">
              <w:rPr>
                <w:rFonts w:ascii="Times New Roman" w:hAnsi="Times New Roman"/>
                <w:iCs/>
                <w:sz w:val="24"/>
                <w:szCs w:val="24"/>
                <w:lang w:eastAsia="ru-RU"/>
              </w:rPr>
              <w:t xml:space="preserve"> использует</w:t>
            </w:r>
            <w:r w:rsidR="005C5045" w:rsidRPr="00516599">
              <w:rPr>
                <w:rFonts w:ascii="Times New Roman" w:hAnsi="Times New Roman"/>
                <w:iCs/>
                <w:sz w:val="24"/>
                <w:szCs w:val="24"/>
                <w:lang w:eastAsia="ru-RU"/>
              </w:rPr>
              <w:t xml:space="preserve"> значение</w:t>
            </w:r>
            <w:r w:rsidRPr="00516599">
              <w:rPr>
                <w:rFonts w:ascii="Times New Roman" w:hAnsi="Times New Roman"/>
                <w:iCs/>
                <w:sz w:val="24"/>
                <w:szCs w:val="24"/>
                <w:lang w:eastAsia="ru-RU"/>
              </w:rPr>
              <w:t xml:space="preserve"> </w:t>
            </w:r>
            <w:r w:rsidRPr="00516599">
              <w:rPr>
                <w:rFonts w:ascii="Times New Roman" w:hAnsi="Times New Roman"/>
                <w:sz w:val="24"/>
                <w:szCs w:val="24"/>
                <w:lang w:eastAsia="ru-RU"/>
              </w:rPr>
              <w:t>стандартно</w:t>
            </w:r>
            <w:r w:rsidR="005C5045" w:rsidRPr="00516599">
              <w:rPr>
                <w:rFonts w:ascii="Times New Roman" w:hAnsi="Times New Roman"/>
                <w:sz w:val="24"/>
                <w:szCs w:val="24"/>
                <w:lang w:eastAsia="ru-RU"/>
              </w:rPr>
              <w:t>го отклонения</w:t>
            </w:r>
            <w:r w:rsidRPr="00516599">
              <w:rPr>
                <w:rFonts w:ascii="Times New Roman" w:hAnsi="Times New Roman"/>
                <w:iCs/>
                <w:sz w:val="24"/>
                <w:szCs w:val="24"/>
                <w:lang w:eastAsia="ru-RU"/>
              </w:rPr>
              <w:t xml:space="preserve"> </w:t>
            </w:r>
            <w:r w:rsidRPr="00516599">
              <w:rPr>
                <w:rFonts w:ascii="Times New Roman" w:hAnsi="Times New Roman"/>
                <w:sz w:val="24"/>
                <w:szCs w:val="24"/>
                <w:lang w:eastAsia="ru-RU"/>
              </w:rPr>
              <w:t>случайной величины для измерения риска.</w:t>
            </w:r>
          </w:p>
          <w:p w:rsidR="009431DE" w:rsidRPr="00516599" w:rsidRDefault="009431DE" w:rsidP="00516599">
            <w:pPr>
              <w:spacing w:after="0" w:line="240" w:lineRule="auto"/>
              <w:rPr>
                <w:rFonts w:ascii="Times New Roman" w:hAnsi="Times New Roman"/>
                <w:iCs/>
                <w:sz w:val="24"/>
                <w:szCs w:val="24"/>
                <w:lang w:eastAsia="ru-RU"/>
              </w:rPr>
            </w:pPr>
            <w:r w:rsidRPr="00516599">
              <w:rPr>
                <w:rFonts w:ascii="Times New Roman" w:eastAsia="Times New Roman" w:hAnsi="Times New Roman"/>
                <w:sz w:val="24"/>
                <w:szCs w:val="24"/>
                <w:lang w:eastAsia="ru-RU"/>
              </w:rPr>
              <w:t>10.4.4.</w:t>
            </w:r>
            <w:r w:rsidR="00C53755" w:rsidRPr="00516599">
              <w:rPr>
                <w:rFonts w:ascii="Times New Roman" w:eastAsia="Times New Roman" w:hAnsi="Times New Roman"/>
                <w:sz w:val="24"/>
                <w:szCs w:val="24"/>
                <w:lang w:eastAsia="ru-RU"/>
              </w:rPr>
              <w:t>34</w:t>
            </w:r>
            <w:r w:rsidRPr="00516599">
              <w:rPr>
                <w:rFonts w:ascii="Times New Roman" w:eastAsia="Times New Roman" w:hAnsi="Times New Roman"/>
                <w:sz w:val="24"/>
                <w:szCs w:val="24"/>
                <w:lang w:eastAsia="ru-RU"/>
              </w:rPr>
              <w:t>. Составляет задания на вычисление биномиальной вероятности, используя факты, встречающиеся в повседневной жизни.</w:t>
            </w:r>
          </w:p>
        </w:tc>
        <w:tc>
          <w:tcPr>
            <w:tcW w:w="4844" w:type="dxa"/>
          </w:tcPr>
          <w:p w:rsidR="009431DE" w:rsidRPr="00516599" w:rsidRDefault="009431DE" w:rsidP="00516599">
            <w:pPr>
              <w:spacing w:after="0" w:line="240" w:lineRule="auto"/>
              <w:rPr>
                <w:rFonts w:ascii="Times New Roman" w:hAnsi="Times New Roman"/>
                <w:sz w:val="24"/>
                <w:szCs w:val="24"/>
                <w:lang w:eastAsia="ru-RU"/>
              </w:rPr>
            </w:pPr>
            <w:r w:rsidRPr="00516599">
              <w:rPr>
                <w:rFonts w:ascii="Times New Roman" w:eastAsia="Times New Roman" w:hAnsi="Times New Roman"/>
                <w:sz w:val="24"/>
                <w:szCs w:val="24"/>
                <w:lang w:eastAsia="ru-RU"/>
              </w:rPr>
              <w:t>11.4.4.</w:t>
            </w:r>
            <w:r w:rsidR="00C53755" w:rsidRPr="00516599">
              <w:rPr>
                <w:rFonts w:ascii="Times New Roman" w:eastAsia="Times New Roman" w:hAnsi="Times New Roman"/>
                <w:sz w:val="24"/>
                <w:szCs w:val="24"/>
                <w:lang w:eastAsia="ru-RU"/>
              </w:rPr>
              <w:t>28</w:t>
            </w:r>
            <w:r w:rsidRPr="00516599">
              <w:rPr>
                <w:rFonts w:ascii="Times New Roman" w:eastAsia="Times New Roman" w:hAnsi="Times New Roman"/>
                <w:sz w:val="24"/>
                <w:szCs w:val="24"/>
                <w:lang w:eastAsia="ru-RU"/>
              </w:rPr>
              <w:t>. Составляет задания на вычисление вероятности в случае равномерного распределения, используя факты, встречающиеся в повседневной жизни.</w:t>
            </w:r>
          </w:p>
          <w:p w:rsidR="009431DE" w:rsidRPr="00516599" w:rsidRDefault="009431DE" w:rsidP="00516599">
            <w:pPr>
              <w:spacing w:after="0" w:line="240" w:lineRule="auto"/>
              <w:rPr>
                <w:rFonts w:ascii="Times New Roman" w:hAnsi="Times New Roman"/>
                <w:iCs/>
                <w:sz w:val="24"/>
                <w:szCs w:val="24"/>
                <w:lang w:eastAsia="ru-RU"/>
              </w:rPr>
            </w:pPr>
          </w:p>
        </w:tc>
      </w:tr>
    </w:tbl>
    <w:p w:rsidR="00DC4B1F" w:rsidRPr="00516599" w:rsidRDefault="00DC4B1F" w:rsidP="00516599">
      <w:pPr>
        <w:spacing w:after="0" w:line="240" w:lineRule="auto"/>
        <w:jc w:val="both"/>
        <w:rPr>
          <w:rFonts w:ascii="Times New Roman" w:hAnsi="Times New Roman"/>
          <w:b/>
          <w:sz w:val="28"/>
          <w:szCs w:val="28"/>
        </w:rPr>
        <w:sectPr w:rsidR="00DC4B1F" w:rsidRPr="00516599" w:rsidSect="00D73F4B">
          <w:type w:val="nextColumn"/>
          <w:pgSz w:w="16838" w:h="11906" w:orient="landscape"/>
          <w:pgMar w:top="1134" w:right="1134" w:bottom="1134" w:left="1134" w:header="709" w:footer="709" w:gutter="0"/>
          <w:cols w:space="708"/>
          <w:docGrid w:linePitch="360"/>
        </w:sectPr>
      </w:pPr>
    </w:p>
    <w:p w:rsidR="00613F34" w:rsidRDefault="00613F34" w:rsidP="00D73F4B">
      <w:pPr>
        <w:pStyle w:val="-11"/>
        <w:numPr>
          <w:ilvl w:val="1"/>
          <w:numId w:val="6"/>
        </w:numPr>
        <w:spacing w:after="0"/>
        <w:jc w:val="center"/>
        <w:rPr>
          <w:rFonts w:ascii="Times New Roman" w:hAnsi="Times New Roman"/>
          <w:b/>
          <w:color w:val="000000"/>
          <w:sz w:val="28"/>
          <w:szCs w:val="28"/>
        </w:rPr>
      </w:pPr>
      <w:r w:rsidRPr="00516599">
        <w:rPr>
          <w:rFonts w:ascii="Times New Roman" w:hAnsi="Times New Roman"/>
          <w:b/>
          <w:color w:val="000000"/>
          <w:sz w:val="28"/>
          <w:szCs w:val="28"/>
        </w:rPr>
        <w:lastRenderedPageBreak/>
        <w:t>Основные стратегии оценивания учебных достижений учащихся</w:t>
      </w:r>
    </w:p>
    <w:p w:rsidR="00ED43BC" w:rsidRPr="00516599" w:rsidRDefault="00ED43BC" w:rsidP="00D73F4B">
      <w:pPr>
        <w:pStyle w:val="-11"/>
        <w:spacing w:after="0"/>
        <w:ind w:left="360"/>
        <w:rPr>
          <w:rFonts w:ascii="Times New Roman" w:hAnsi="Times New Roman"/>
          <w:b/>
          <w:color w:val="000000"/>
          <w:sz w:val="28"/>
          <w:szCs w:val="28"/>
        </w:rPr>
      </w:pPr>
    </w:p>
    <w:p w:rsidR="000631F1" w:rsidRDefault="000631F1" w:rsidP="00D73F4B">
      <w:pPr>
        <w:spacing w:after="0"/>
        <w:ind w:firstLine="567"/>
        <w:jc w:val="both"/>
        <w:rPr>
          <w:rFonts w:ascii="Times New Roman" w:hAnsi="Times New Roman"/>
          <w:sz w:val="28"/>
          <w:szCs w:val="28"/>
        </w:rPr>
      </w:pPr>
      <w:r w:rsidRPr="00516599">
        <w:rPr>
          <w:rFonts w:ascii="Times New Roman" w:hAnsi="Times New Roman"/>
          <w:sz w:val="28"/>
          <w:szCs w:val="28"/>
        </w:rPr>
        <w:t>Оценивание результатов обучения на уроках математики тесно связано с целями (ожидаемыми результатами), методами и формами обучения. Цель оценивания – определить соответствие фактических результатов обучения ожидаемым. При оценивании учебной деятельности учащихся учитель использует различные методы оценивания в соответствии с выбранными методами и формами обучения.</w:t>
      </w:r>
    </w:p>
    <w:p w:rsidR="00FD5C13" w:rsidRPr="00516599" w:rsidRDefault="00FD5C13" w:rsidP="00D73F4B">
      <w:pPr>
        <w:spacing w:after="0"/>
        <w:ind w:firstLine="567"/>
        <w:jc w:val="both"/>
        <w:rPr>
          <w:rFonts w:ascii="Times New Roman" w:hAnsi="Times New Roman"/>
          <w:sz w:val="28"/>
          <w:szCs w:val="28"/>
        </w:rPr>
      </w:pPr>
    </w:p>
    <w:p w:rsidR="000631F1" w:rsidRPr="00516599" w:rsidRDefault="000631F1" w:rsidP="00D73F4B">
      <w:pPr>
        <w:spacing w:after="0"/>
        <w:ind w:firstLine="567"/>
        <w:jc w:val="center"/>
        <w:rPr>
          <w:rFonts w:ascii="Times New Roman" w:hAnsi="Times New Roman"/>
          <w:b/>
          <w:sz w:val="28"/>
          <w:szCs w:val="28"/>
        </w:rPr>
      </w:pPr>
      <w:r w:rsidRPr="00516599">
        <w:rPr>
          <w:rFonts w:ascii="Times New Roman" w:hAnsi="Times New Roman"/>
          <w:b/>
          <w:sz w:val="28"/>
          <w:szCs w:val="28"/>
        </w:rPr>
        <w:t>Основные принципы оценивания</w:t>
      </w:r>
    </w:p>
    <w:p w:rsidR="000631F1" w:rsidRPr="00516599" w:rsidRDefault="000631F1" w:rsidP="00D73F4B">
      <w:pPr>
        <w:spacing w:after="0"/>
        <w:ind w:firstLine="567"/>
        <w:jc w:val="both"/>
        <w:rPr>
          <w:rFonts w:ascii="Times New Roman" w:hAnsi="Times New Roman"/>
          <w:sz w:val="28"/>
          <w:szCs w:val="28"/>
        </w:rPr>
      </w:pPr>
      <w:r w:rsidRPr="00516599">
        <w:rPr>
          <w:rFonts w:ascii="Times New Roman" w:hAnsi="Times New Roman"/>
          <w:sz w:val="28"/>
          <w:szCs w:val="28"/>
        </w:rPr>
        <w:t xml:space="preserve">При разработке системы оценивания следует руководствоваться основными принципами: </w:t>
      </w:r>
    </w:p>
    <w:p w:rsidR="000631F1" w:rsidRPr="00516599" w:rsidRDefault="000631F1" w:rsidP="00D73F4B">
      <w:pPr>
        <w:spacing w:after="0"/>
        <w:ind w:firstLine="567"/>
        <w:contextualSpacing/>
        <w:jc w:val="both"/>
        <w:rPr>
          <w:rFonts w:ascii="Times New Roman" w:hAnsi="Times New Roman"/>
          <w:sz w:val="28"/>
          <w:szCs w:val="28"/>
        </w:rPr>
      </w:pPr>
      <w:r w:rsidRPr="00516599">
        <w:rPr>
          <w:rFonts w:ascii="Times New Roman" w:hAnsi="Times New Roman"/>
          <w:sz w:val="28"/>
          <w:szCs w:val="28"/>
        </w:rPr>
        <w:t>- Объективность. Принцип объективности требует, чтобы все учащиеся были подвергнуты одному и тому же испытанию в аналогичных условиях. Объективность обработки данных предполагает наличие четких критериев оценки, известных как учителю, так и всем учащимся.</w:t>
      </w:r>
    </w:p>
    <w:p w:rsidR="000631F1" w:rsidRPr="00516599" w:rsidRDefault="000631F1" w:rsidP="00D73F4B">
      <w:pPr>
        <w:spacing w:after="0"/>
        <w:ind w:firstLine="567"/>
        <w:contextualSpacing/>
        <w:jc w:val="both"/>
        <w:rPr>
          <w:rFonts w:ascii="Times New Roman" w:hAnsi="Times New Roman"/>
          <w:sz w:val="28"/>
          <w:szCs w:val="28"/>
        </w:rPr>
      </w:pPr>
      <w:r w:rsidRPr="00516599">
        <w:rPr>
          <w:rFonts w:ascii="Times New Roman" w:hAnsi="Times New Roman"/>
          <w:sz w:val="28"/>
          <w:szCs w:val="28"/>
        </w:rPr>
        <w:t xml:space="preserve">- Надежность – это степень точности педагогического измерения. Метод оценивания считается надежным, если повторные измерения того же самого признака дают те же результаты. </w:t>
      </w:r>
    </w:p>
    <w:p w:rsidR="000631F1" w:rsidRDefault="000631F1" w:rsidP="00D73F4B">
      <w:pPr>
        <w:spacing w:after="0"/>
        <w:ind w:firstLine="567"/>
        <w:contextualSpacing/>
        <w:jc w:val="both"/>
        <w:rPr>
          <w:rFonts w:ascii="Times New Roman" w:hAnsi="Times New Roman"/>
          <w:sz w:val="28"/>
          <w:szCs w:val="28"/>
        </w:rPr>
      </w:pPr>
      <w:r w:rsidRPr="00516599">
        <w:rPr>
          <w:rFonts w:ascii="Times New Roman" w:hAnsi="Times New Roman"/>
          <w:sz w:val="28"/>
          <w:szCs w:val="28"/>
        </w:rPr>
        <w:t>- Валидность или достоверность метода оценивания показывает, действительно ли измеряется то, что требуется измерить, или что-то другое.</w:t>
      </w:r>
    </w:p>
    <w:p w:rsidR="00ED43BC" w:rsidRPr="00516599" w:rsidRDefault="00ED43BC" w:rsidP="00D73F4B">
      <w:pPr>
        <w:spacing w:after="0"/>
        <w:ind w:firstLine="567"/>
        <w:contextualSpacing/>
        <w:jc w:val="both"/>
        <w:rPr>
          <w:rFonts w:ascii="Times New Roman" w:hAnsi="Times New Roman"/>
          <w:sz w:val="28"/>
          <w:szCs w:val="28"/>
        </w:rPr>
      </w:pPr>
    </w:p>
    <w:p w:rsidR="000631F1" w:rsidRPr="00516599" w:rsidRDefault="000631F1" w:rsidP="00D73F4B">
      <w:pPr>
        <w:spacing w:after="0"/>
        <w:ind w:firstLine="567"/>
        <w:jc w:val="center"/>
        <w:rPr>
          <w:rFonts w:ascii="Times New Roman" w:hAnsi="Times New Roman"/>
          <w:b/>
          <w:sz w:val="28"/>
          <w:szCs w:val="28"/>
        </w:rPr>
      </w:pPr>
      <w:r w:rsidRPr="00516599">
        <w:rPr>
          <w:rFonts w:ascii="Times New Roman" w:hAnsi="Times New Roman"/>
          <w:b/>
          <w:sz w:val="28"/>
          <w:szCs w:val="28"/>
        </w:rPr>
        <w:t>Виды и формы оценивания</w:t>
      </w:r>
    </w:p>
    <w:p w:rsidR="000631F1" w:rsidRPr="00516599" w:rsidRDefault="000631F1" w:rsidP="00D73F4B">
      <w:pPr>
        <w:spacing w:after="0"/>
        <w:ind w:firstLine="567"/>
        <w:jc w:val="both"/>
        <w:rPr>
          <w:rFonts w:ascii="Times New Roman" w:hAnsi="Times New Roman"/>
          <w:sz w:val="28"/>
          <w:szCs w:val="28"/>
        </w:rPr>
      </w:pPr>
      <w:r w:rsidRPr="00516599">
        <w:rPr>
          <w:rFonts w:ascii="Times New Roman" w:hAnsi="Times New Roman"/>
          <w:sz w:val="28"/>
          <w:szCs w:val="28"/>
        </w:rPr>
        <w:t>Для измерения учебных достижений учащихся применяют три вида оценивания: диагностическое, формативное и суммативное, каждый из которых реализуется в определенной форме.</w:t>
      </w:r>
    </w:p>
    <w:p w:rsidR="000631F1" w:rsidRPr="00516599" w:rsidRDefault="000631F1" w:rsidP="00D73F4B">
      <w:pPr>
        <w:spacing w:after="0"/>
        <w:ind w:firstLine="567"/>
        <w:contextualSpacing/>
        <w:jc w:val="both"/>
        <w:rPr>
          <w:rFonts w:ascii="Times New Roman" w:hAnsi="Times New Roman"/>
          <w:sz w:val="28"/>
          <w:szCs w:val="28"/>
        </w:rPr>
      </w:pPr>
      <w:r w:rsidRPr="00516599">
        <w:rPr>
          <w:rFonts w:ascii="Times New Roman" w:hAnsi="Times New Roman"/>
          <w:sz w:val="28"/>
          <w:szCs w:val="28"/>
        </w:rPr>
        <w:t xml:space="preserve">Текущее оценивание осуществляется в процессе поурочного изучения темы. Его основными задачами являются: определение уровня понимания и первичного усвоения темы, установление связей между ее отдельными элементами и содержанием предыдущих тем. Текущее оценивание производится в соответствии с критериями и нормами оценки, рекомендованными предметным стандартом и с учетом индивидуальных особенностей учащихся при освоении учебного материала. Текущее оценивание выполняет учитель, а также учащиеся: взаимоконтроль в парах и группах, самоконтроль. </w:t>
      </w:r>
    </w:p>
    <w:p w:rsidR="000631F1" w:rsidRPr="00516599" w:rsidRDefault="000631F1" w:rsidP="00D73F4B">
      <w:pPr>
        <w:spacing w:after="0"/>
        <w:ind w:firstLine="567"/>
        <w:contextualSpacing/>
        <w:jc w:val="both"/>
        <w:rPr>
          <w:rFonts w:ascii="Times New Roman" w:hAnsi="Times New Roman"/>
          <w:sz w:val="28"/>
          <w:szCs w:val="28"/>
        </w:rPr>
      </w:pPr>
      <w:r w:rsidRPr="00516599">
        <w:rPr>
          <w:rFonts w:ascii="Times New Roman" w:hAnsi="Times New Roman"/>
          <w:sz w:val="28"/>
          <w:szCs w:val="28"/>
        </w:rPr>
        <w:t xml:space="preserve">Промежуточное оценивание производится в соответствии с заявленными ожидаемыми результатами, содержательными линиями, определенными предметным стандартом, и через ведущие виды работ: </w:t>
      </w:r>
    </w:p>
    <w:p w:rsidR="000631F1" w:rsidRPr="00516599" w:rsidRDefault="000631F1" w:rsidP="00D73F4B">
      <w:pPr>
        <w:numPr>
          <w:ilvl w:val="1"/>
          <w:numId w:val="26"/>
        </w:numPr>
        <w:spacing w:after="0"/>
        <w:jc w:val="both"/>
        <w:rPr>
          <w:rFonts w:ascii="Times New Roman" w:hAnsi="Times New Roman"/>
          <w:sz w:val="28"/>
          <w:szCs w:val="28"/>
        </w:rPr>
      </w:pPr>
      <w:r w:rsidRPr="00516599">
        <w:rPr>
          <w:rFonts w:ascii="Times New Roman" w:hAnsi="Times New Roman"/>
          <w:sz w:val="28"/>
          <w:szCs w:val="28"/>
        </w:rPr>
        <w:lastRenderedPageBreak/>
        <w:t>наблюдение и математическое описание объекта;</w:t>
      </w:r>
    </w:p>
    <w:p w:rsidR="000631F1" w:rsidRPr="00516599" w:rsidRDefault="000631F1" w:rsidP="00D73F4B">
      <w:pPr>
        <w:numPr>
          <w:ilvl w:val="1"/>
          <w:numId w:val="26"/>
        </w:numPr>
        <w:spacing w:after="0"/>
        <w:jc w:val="both"/>
        <w:rPr>
          <w:rFonts w:ascii="Times New Roman" w:hAnsi="Times New Roman"/>
          <w:sz w:val="28"/>
          <w:szCs w:val="28"/>
        </w:rPr>
      </w:pPr>
      <w:r w:rsidRPr="00516599">
        <w:rPr>
          <w:rFonts w:ascii="Times New Roman" w:hAnsi="Times New Roman"/>
          <w:sz w:val="28"/>
          <w:szCs w:val="28"/>
        </w:rPr>
        <w:t>лабораторно-практические работы;</w:t>
      </w:r>
    </w:p>
    <w:p w:rsidR="000631F1" w:rsidRPr="00516599" w:rsidRDefault="000631F1" w:rsidP="00D73F4B">
      <w:pPr>
        <w:numPr>
          <w:ilvl w:val="1"/>
          <w:numId w:val="26"/>
        </w:numPr>
        <w:spacing w:after="0"/>
        <w:jc w:val="both"/>
        <w:rPr>
          <w:rFonts w:ascii="Times New Roman" w:hAnsi="Times New Roman"/>
          <w:sz w:val="28"/>
          <w:szCs w:val="28"/>
        </w:rPr>
      </w:pPr>
      <w:r w:rsidRPr="00516599">
        <w:rPr>
          <w:rFonts w:ascii="Times New Roman" w:hAnsi="Times New Roman"/>
          <w:sz w:val="28"/>
          <w:szCs w:val="28"/>
        </w:rPr>
        <w:t xml:space="preserve">работа с источниками (работа с определителями); </w:t>
      </w:r>
    </w:p>
    <w:p w:rsidR="000631F1" w:rsidRPr="00516599" w:rsidRDefault="000631F1" w:rsidP="00D73F4B">
      <w:pPr>
        <w:numPr>
          <w:ilvl w:val="1"/>
          <w:numId w:val="26"/>
        </w:numPr>
        <w:spacing w:after="0"/>
        <w:jc w:val="both"/>
        <w:rPr>
          <w:rFonts w:ascii="Times New Roman" w:hAnsi="Times New Roman"/>
          <w:sz w:val="28"/>
          <w:szCs w:val="28"/>
        </w:rPr>
      </w:pPr>
      <w:r w:rsidRPr="00516599">
        <w:rPr>
          <w:rFonts w:ascii="Times New Roman" w:hAnsi="Times New Roman"/>
          <w:sz w:val="28"/>
          <w:szCs w:val="28"/>
        </w:rPr>
        <w:t>письменные работы (м</w:t>
      </w:r>
      <w:r w:rsidR="00C92E0D" w:rsidRPr="00516599">
        <w:rPr>
          <w:rFonts w:ascii="Times New Roman" w:hAnsi="Times New Roman"/>
          <w:sz w:val="28"/>
          <w:szCs w:val="28"/>
        </w:rPr>
        <w:t>а</w:t>
      </w:r>
      <w:r w:rsidRPr="00516599">
        <w:rPr>
          <w:rFonts w:ascii="Times New Roman" w:hAnsi="Times New Roman"/>
          <w:sz w:val="28"/>
          <w:szCs w:val="28"/>
        </w:rPr>
        <w:t>тематические диктанты, самостоятельные работы, тестовые задания, составление опорных конспектов-схем и.т.д.);</w:t>
      </w:r>
    </w:p>
    <w:p w:rsidR="000631F1" w:rsidRPr="00516599" w:rsidRDefault="000631F1" w:rsidP="00D73F4B">
      <w:pPr>
        <w:numPr>
          <w:ilvl w:val="1"/>
          <w:numId w:val="26"/>
        </w:numPr>
        <w:spacing w:after="0"/>
        <w:jc w:val="both"/>
        <w:rPr>
          <w:rFonts w:ascii="Times New Roman" w:hAnsi="Times New Roman"/>
          <w:sz w:val="28"/>
          <w:szCs w:val="28"/>
        </w:rPr>
      </w:pPr>
      <w:r w:rsidRPr="00516599">
        <w:rPr>
          <w:rFonts w:ascii="Times New Roman" w:hAnsi="Times New Roman"/>
          <w:sz w:val="28"/>
          <w:szCs w:val="28"/>
        </w:rPr>
        <w:t>устный ответ/презентация;</w:t>
      </w:r>
    </w:p>
    <w:p w:rsidR="000631F1" w:rsidRPr="00516599" w:rsidRDefault="000631F1" w:rsidP="00D73F4B">
      <w:pPr>
        <w:numPr>
          <w:ilvl w:val="1"/>
          <w:numId w:val="26"/>
        </w:numPr>
        <w:spacing w:after="0"/>
        <w:jc w:val="both"/>
        <w:rPr>
          <w:rFonts w:ascii="Times New Roman" w:hAnsi="Times New Roman"/>
          <w:sz w:val="28"/>
          <w:szCs w:val="28"/>
        </w:rPr>
      </w:pPr>
      <w:r w:rsidRPr="00516599">
        <w:rPr>
          <w:rFonts w:ascii="Times New Roman" w:hAnsi="Times New Roman"/>
          <w:sz w:val="28"/>
          <w:szCs w:val="28"/>
        </w:rPr>
        <w:t>проведение эксперимента;</w:t>
      </w:r>
    </w:p>
    <w:p w:rsidR="000631F1" w:rsidRPr="00516599" w:rsidRDefault="000631F1" w:rsidP="00D73F4B">
      <w:pPr>
        <w:numPr>
          <w:ilvl w:val="1"/>
          <w:numId w:val="26"/>
        </w:numPr>
        <w:spacing w:after="0"/>
        <w:jc w:val="both"/>
        <w:rPr>
          <w:rFonts w:ascii="Times New Roman" w:hAnsi="Times New Roman"/>
          <w:sz w:val="28"/>
          <w:szCs w:val="28"/>
        </w:rPr>
      </w:pPr>
      <w:r w:rsidRPr="00516599">
        <w:rPr>
          <w:rFonts w:ascii="Times New Roman" w:hAnsi="Times New Roman"/>
          <w:sz w:val="28"/>
          <w:szCs w:val="28"/>
        </w:rPr>
        <w:t xml:space="preserve">проект, исследовательская работа, специфические виды работ; </w:t>
      </w:r>
    </w:p>
    <w:p w:rsidR="000631F1" w:rsidRPr="00516599" w:rsidRDefault="000631F1" w:rsidP="00D73F4B">
      <w:pPr>
        <w:numPr>
          <w:ilvl w:val="1"/>
          <w:numId w:val="26"/>
        </w:numPr>
        <w:spacing w:after="0"/>
        <w:jc w:val="both"/>
        <w:rPr>
          <w:rFonts w:ascii="Times New Roman" w:hAnsi="Times New Roman"/>
          <w:sz w:val="28"/>
          <w:szCs w:val="28"/>
        </w:rPr>
      </w:pPr>
      <w:r w:rsidRPr="00516599">
        <w:rPr>
          <w:rFonts w:ascii="Times New Roman" w:hAnsi="Times New Roman"/>
          <w:sz w:val="28"/>
          <w:szCs w:val="28"/>
        </w:rPr>
        <w:t xml:space="preserve">портфолио (папка достижений). </w:t>
      </w:r>
    </w:p>
    <w:p w:rsidR="000631F1" w:rsidRPr="00516599" w:rsidRDefault="000631F1" w:rsidP="00D73F4B">
      <w:pPr>
        <w:spacing w:after="0"/>
        <w:ind w:firstLine="567"/>
        <w:contextualSpacing/>
        <w:jc w:val="both"/>
        <w:rPr>
          <w:rFonts w:ascii="Times New Roman" w:hAnsi="Times New Roman"/>
          <w:sz w:val="28"/>
          <w:szCs w:val="28"/>
        </w:rPr>
      </w:pPr>
      <w:r w:rsidRPr="00516599">
        <w:rPr>
          <w:rFonts w:ascii="Times New Roman" w:hAnsi="Times New Roman"/>
          <w:sz w:val="28"/>
          <w:szCs w:val="28"/>
        </w:rPr>
        <w:t>Все виды работ оцениваются на основе критериев и норм оценивания, являются обязательными и планируются учителем предварительно при разработке календарно-тематического плана.</w:t>
      </w:r>
    </w:p>
    <w:p w:rsidR="000631F1" w:rsidRPr="00516599" w:rsidRDefault="000631F1" w:rsidP="00D73F4B">
      <w:pPr>
        <w:spacing w:after="0"/>
        <w:ind w:firstLine="567"/>
        <w:contextualSpacing/>
        <w:jc w:val="both"/>
        <w:rPr>
          <w:rFonts w:ascii="Times New Roman" w:hAnsi="Times New Roman"/>
          <w:color w:val="000000"/>
          <w:sz w:val="28"/>
          <w:szCs w:val="28"/>
        </w:rPr>
      </w:pPr>
      <w:r w:rsidRPr="00516599">
        <w:rPr>
          <w:rFonts w:ascii="Times New Roman" w:hAnsi="Times New Roman"/>
          <w:sz w:val="28"/>
          <w:szCs w:val="28"/>
        </w:rPr>
        <w:t>Оценивание суммативных (итоговых) достижений учащихся производится в соответствии с нормами оценок, представленными в Программе по математике для 10-11 классов и в соответствии со школьным календарем (четверть, полугодие, учебный год), учебно-тематическим планом (оценивание по темам) и выполняется в форме:</w:t>
      </w:r>
    </w:p>
    <w:p w:rsidR="000631F1" w:rsidRPr="00516599" w:rsidRDefault="000631F1" w:rsidP="00D73F4B">
      <w:pPr>
        <w:spacing w:after="0"/>
        <w:ind w:firstLine="567"/>
        <w:contextualSpacing/>
        <w:jc w:val="both"/>
        <w:rPr>
          <w:rFonts w:ascii="Times New Roman" w:hAnsi="Times New Roman"/>
          <w:color w:val="000000"/>
          <w:sz w:val="28"/>
          <w:szCs w:val="28"/>
        </w:rPr>
      </w:pPr>
      <w:r w:rsidRPr="00516599">
        <w:rPr>
          <w:rFonts w:ascii="Times New Roman" w:hAnsi="Times New Roman"/>
          <w:color w:val="000000"/>
          <w:sz w:val="28"/>
          <w:szCs w:val="28"/>
        </w:rPr>
        <w:t>- зачета, контрольной работы, подготовки реферата по выбранной теме, подготовки презентации, слайдов;</w:t>
      </w:r>
    </w:p>
    <w:p w:rsidR="000631F1" w:rsidRPr="00516599" w:rsidRDefault="000631F1" w:rsidP="00D73F4B">
      <w:pPr>
        <w:spacing w:after="0"/>
        <w:ind w:firstLine="567"/>
        <w:contextualSpacing/>
        <w:jc w:val="both"/>
        <w:rPr>
          <w:rFonts w:ascii="Times New Roman" w:hAnsi="Times New Roman"/>
          <w:color w:val="000000"/>
          <w:sz w:val="28"/>
          <w:szCs w:val="28"/>
        </w:rPr>
      </w:pPr>
      <w:r w:rsidRPr="00516599">
        <w:rPr>
          <w:rFonts w:ascii="Times New Roman" w:hAnsi="Times New Roman"/>
          <w:color w:val="000000"/>
          <w:sz w:val="28"/>
          <w:szCs w:val="28"/>
        </w:rPr>
        <w:t>- выставления оценок.</w:t>
      </w:r>
    </w:p>
    <w:p w:rsidR="000631F1" w:rsidRDefault="000631F1" w:rsidP="00D73F4B">
      <w:pPr>
        <w:autoSpaceDE w:val="0"/>
        <w:autoSpaceDN w:val="0"/>
        <w:adjustRightInd w:val="0"/>
        <w:spacing w:after="0"/>
        <w:ind w:firstLine="360"/>
        <w:contextualSpacing/>
        <w:jc w:val="both"/>
        <w:rPr>
          <w:rFonts w:ascii="Times New Roman" w:hAnsi="Times New Roman"/>
          <w:sz w:val="28"/>
          <w:szCs w:val="28"/>
        </w:rPr>
      </w:pPr>
      <w:r w:rsidRPr="00516599">
        <w:rPr>
          <w:rFonts w:ascii="Times New Roman" w:hAnsi="Times New Roman"/>
          <w:sz w:val="28"/>
          <w:szCs w:val="28"/>
        </w:rPr>
        <w:t>Отметки, выставленные за проверочные работы, являются основой для определения итоговой оценки.</w:t>
      </w:r>
    </w:p>
    <w:p w:rsidR="00FD5C13" w:rsidRPr="00516599" w:rsidRDefault="00FD5C13" w:rsidP="00D73F4B">
      <w:pPr>
        <w:autoSpaceDE w:val="0"/>
        <w:autoSpaceDN w:val="0"/>
        <w:adjustRightInd w:val="0"/>
        <w:spacing w:after="0"/>
        <w:ind w:firstLine="360"/>
        <w:contextualSpacing/>
        <w:jc w:val="both"/>
        <w:rPr>
          <w:rFonts w:ascii="Times New Roman" w:hAnsi="Times New Roman"/>
          <w:sz w:val="28"/>
          <w:szCs w:val="28"/>
        </w:rPr>
      </w:pPr>
    </w:p>
    <w:p w:rsidR="000631F1" w:rsidRPr="00516599" w:rsidRDefault="000631F1" w:rsidP="00D73F4B">
      <w:pPr>
        <w:spacing w:after="0"/>
        <w:ind w:firstLine="567"/>
        <w:jc w:val="center"/>
        <w:rPr>
          <w:rFonts w:ascii="Times New Roman" w:hAnsi="Times New Roman"/>
          <w:b/>
          <w:sz w:val="28"/>
          <w:szCs w:val="28"/>
        </w:rPr>
      </w:pPr>
      <w:r w:rsidRPr="00516599">
        <w:rPr>
          <w:rFonts w:ascii="Times New Roman" w:hAnsi="Times New Roman"/>
          <w:b/>
          <w:sz w:val="28"/>
          <w:szCs w:val="28"/>
        </w:rPr>
        <w:t>Критерии оценивания учебных достижений</w:t>
      </w:r>
    </w:p>
    <w:p w:rsidR="000631F1" w:rsidRPr="00516599" w:rsidRDefault="000631F1" w:rsidP="00D73F4B">
      <w:pPr>
        <w:spacing w:after="0"/>
        <w:ind w:firstLine="708"/>
        <w:jc w:val="both"/>
        <w:rPr>
          <w:rFonts w:ascii="Times New Roman" w:hAnsi="Times New Roman"/>
          <w:sz w:val="28"/>
          <w:szCs w:val="28"/>
        </w:rPr>
      </w:pPr>
      <w:r w:rsidRPr="00516599">
        <w:rPr>
          <w:rFonts w:ascii="Times New Roman" w:hAnsi="Times New Roman"/>
          <w:sz w:val="28"/>
          <w:szCs w:val="28"/>
        </w:rPr>
        <w:t xml:space="preserve">Критерии оценивания </w:t>
      </w:r>
      <w:r w:rsidRPr="00516599">
        <w:rPr>
          <w:rFonts w:ascii="Times New Roman" w:hAnsi="Times New Roman"/>
          <w:color w:val="483B32"/>
          <w:sz w:val="28"/>
          <w:szCs w:val="28"/>
        </w:rPr>
        <w:t>учебных достижений</w:t>
      </w:r>
      <w:r w:rsidRPr="00516599">
        <w:rPr>
          <w:rFonts w:ascii="Times New Roman" w:hAnsi="Times New Roman"/>
          <w:sz w:val="28"/>
          <w:szCs w:val="28"/>
        </w:rPr>
        <w:t xml:space="preserve"> рассматриваются как параметры соответствия между ожидаемыми результатами обучения и показателями 3 уровней учебных достижений учащихся по сформированности компетентностей.</w:t>
      </w:r>
    </w:p>
    <w:p w:rsidR="001E0D92" w:rsidRPr="00516599" w:rsidRDefault="001E0D92" w:rsidP="00D73F4B">
      <w:pPr>
        <w:spacing w:after="0"/>
        <w:ind w:firstLine="708"/>
        <w:jc w:val="both"/>
        <w:rPr>
          <w:rFonts w:ascii="Times New Roman" w:hAnsi="Times New Roman"/>
          <w:sz w:val="28"/>
          <w:szCs w:val="28"/>
        </w:rPr>
      </w:pPr>
    </w:p>
    <w:p w:rsidR="000631F1" w:rsidRPr="00516599" w:rsidRDefault="000631F1" w:rsidP="00D73F4B">
      <w:pPr>
        <w:spacing w:after="0"/>
        <w:ind w:firstLine="708"/>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 xml:space="preserve">Каждый ожидаемый результат может быть достигнут  по 3 уровням: </w:t>
      </w:r>
    </w:p>
    <w:p w:rsidR="000631F1" w:rsidRPr="00516599" w:rsidRDefault="000631F1" w:rsidP="00D73F4B">
      <w:pPr>
        <w:spacing w:after="0"/>
        <w:ind w:firstLine="708"/>
        <w:jc w:val="both"/>
        <w:rPr>
          <w:rFonts w:ascii="Times New Roman" w:eastAsia="Times New Roman" w:hAnsi="Times New Roman"/>
          <w:sz w:val="28"/>
          <w:szCs w:val="28"/>
          <w:lang w:eastAsia="ru-RU"/>
        </w:rPr>
      </w:pPr>
      <w:r w:rsidRPr="00516599">
        <w:rPr>
          <w:rFonts w:ascii="Times New Roman" w:eastAsia="Times New Roman" w:hAnsi="Times New Roman"/>
          <w:color w:val="000000"/>
          <w:sz w:val="28"/>
          <w:szCs w:val="28"/>
          <w:lang w:eastAsia="ru-RU"/>
        </w:rPr>
        <w:t xml:space="preserve">1 </w:t>
      </w:r>
      <w:r w:rsidRPr="00516599">
        <w:rPr>
          <w:rFonts w:ascii="Times New Roman" w:eastAsia="Times New Roman" w:hAnsi="Times New Roman"/>
          <w:sz w:val="28"/>
          <w:szCs w:val="28"/>
          <w:lang w:eastAsia="ru-RU"/>
        </w:rPr>
        <w:t>уровень</w:t>
      </w:r>
      <w:r w:rsidR="001E0D92" w:rsidRPr="00516599">
        <w:rPr>
          <w:rFonts w:ascii="Times New Roman" w:eastAsia="Times New Roman" w:hAnsi="Times New Roman"/>
          <w:sz w:val="28"/>
          <w:szCs w:val="28"/>
          <w:lang w:eastAsia="ru-RU"/>
        </w:rPr>
        <w:t xml:space="preserve"> - </w:t>
      </w:r>
      <w:r w:rsidRPr="00516599">
        <w:rPr>
          <w:rFonts w:ascii="Times New Roman" w:eastAsia="Times New Roman" w:hAnsi="Times New Roman"/>
          <w:sz w:val="28"/>
          <w:szCs w:val="28"/>
          <w:lang w:eastAsia="ru-RU"/>
        </w:rPr>
        <w:t xml:space="preserve">репродуктивный.  </w:t>
      </w:r>
    </w:p>
    <w:p w:rsidR="000631F1" w:rsidRPr="00516599" w:rsidRDefault="000631F1" w:rsidP="00D73F4B">
      <w:pPr>
        <w:spacing w:after="0"/>
        <w:ind w:firstLine="708"/>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 xml:space="preserve">2 уровень </w:t>
      </w:r>
      <w:r w:rsidR="001E0D92" w:rsidRPr="00516599">
        <w:rPr>
          <w:rFonts w:ascii="Times New Roman" w:eastAsia="Times New Roman" w:hAnsi="Times New Roman"/>
          <w:sz w:val="28"/>
          <w:szCs w:val="28"/>
          <w:lang w:eastAsia="ru-RU"/>
        </w:rPr>
        <w:t xml:space="preserve"> - </w:t>
      </w:r>
      <w:r w:rsidRPr="00516599">
        <w:rPr>
          <w:rFonts w:ascii="Times New Roman" w:eastAsia="Times New Roman" w:hAnsi="Times New Roman"/>
          <w:sz w:val="28"/>
          <w:szCs w:val="28"/>
          <w:lang w:eastAsia="ru-RU"/>
        </w:rPr>
        <w:t xml:space="preserve">продуктивный.   </w:t>
      </w:r>
    </w:p>
    <w:p w:rsidR="000631F1" w:rsidRPr="00516599" w:rsidRDefault="000631F1" w:rsidP="00D73F4B">
      <w:pPr>
        <w:spacing w:after="0"/>
        <w:ind w:firstLine="708"/>
        <w:jc w:val="both"/>
        <w:rPr>
          <w:rFonts w:ascii="Times New Roman" w:eastAsia="Times New Roman" w:hAnsi="Times New Roman"/>
          <w:color w:val="000000"/>
          <w:sz w:val="28"/>
          <w:szCs w:val="28"/>
          <w:lang w:eastAsia="ru-RU"/>
        </w:rPr>
      </w:pPr>
      <w:r w:rsidRPr="00516599">
        <w:rPr>
          <w:rFonts w:ascii="Times New Roman" w:eastAsia="Times New Roman" w:hAnsi="Times New Roman"/>
          <w:sz w:val="28"/>
          <w:szCs w:val="28"/>
          <w:lang w:eastAsia="ru-RU"/>
        </w:rPr>
        <w:t xml:space="preserve">3 </w:t>
      </w:r>
      <w:r w:rsidRPr="00516599">
        <w:rPr>
          <w:rFonts w:ascii="Times New Roman" w:eastAsia="Times New Roman" w:hAnsi="Times New Roman"/>
          <w:color w:val="000000"/>
          <w:sz w:val="28"/>
          <w:szCs w:val="28"/>
          <w:lang w:eastAsia="ru-RU"/>
        </w:rPr>
        <w:t xml:space="preserve">уровень </w:t>
      </w:r>
      <w:r w:rsidR="001E0D92" w:rsidRPr="00516599">
        <w:rPr>
          <w:rFonts w:ascii="Times New Roman" w:eastAsia="Times New Roman" w:hAnsi="Times New Roman"/>
          <w:color w:val="000000"/>
          <w:sz w:val="28"/>
          <w:szCs w:val="28"/>
          <w:lang w:eastAsia="ru-RU"/>
        </w:rPr>
        <w:t xml:space="preserve">- </w:t>
      </w:r>
      <w:r w:rsidRPr="00516599">
        <w:rPr>
          <w:rFonts w:ascii="Times New Roman" w:eastAsia="Times New Roman" w:hAnsi="Times New Roman"/>
          <w:color w:val="000000"/>
          <w:sz w:val="28"/>
          <w:szCs w:val="28"/>
          <w:lang w:eastAsia="ru-RU"/>
        </w:rPr>
        <w:t xml:space="preserve">креативный.          </w:t>
      </w:r>
    </w:p>
    <w:p w:rsidR="000631F1" w:rsidRDefault="000631F1" w:rsidP="00516599">
      <w:pPr>
        <w:spacing w:after="0" w:line="240" w:lineRule="auto"/>
        <w:ind w:firstLine="708"/>
        <w:jc w:val="both"/>
        <w:rPr>
          <w:rFonts w:ascii="Times New Roman" w:hAnsi="Times New Roman"/>
          <w:sz w:val="28"/>
          <w:szCs w:val="28"/>
        </w:rPr>
      </w:pPr>
    </w:p>
    <w:p w:rsidR="005F5717" w:rsidRDefault="005F5717" w:rsidP="00516599">
      <w:pPr>
        <w:spacing w:after="0" w:line="240" w:lineRule="auto"/>
        <w:ind w:firstLine="708"/>
        <w:jc w:val="both"/>
        <w:rPr>
          <w:rFonts w:ascii="Times New Roman" w:hAnsi="Times New Roman"/>
          <w:sz w:val="28"/>
          <w:szCs w:val="28"/>
        </w:rPr>
      </w:pPr>
    </w:p>
    <w:p w:rsidR="005F5717" w:rsidRDefault="005F5717" w:rsidP="00516599">
      <w:pPr>
        <w:spacing w:after="0" w:line="240" w:lineRule="auto"/>
        <w:ind w:firstLine="708"/>
        <w:jc w:val="both"/>
        <w:rPr>
          <w:rFonts w:ascii="Times New Roman" w:hAnsi="Times New Roman"/>
          <w:sz w:val="28"/>
          <w:szCs w:val="28"/>
        </w:rPr>
      </w:pPr>
    </w:p>
    <w:p w:rsidR="001879EC" w:rsidRPr="00516599" w:rsidRDefault="001879EC" w:rsidP="00516599">
      <w:pPr>
        <w:spacing w:after="0" w:line="240" w:lineRule="auto"/>
        <w:ind w:firstLine="708"/>
        <w:jc w:val="both"/>
        <w:rPr>
          <w:rFonts w:ascii="Times New Roman" w:hAnsi="Times New Roman"/>
          <w:sz w:val="28"/>
          <w:szCs w:val="28"/>
        </w:rPr>
      </w:pPr>
    </w:p>
    <w:p w:rsidR="004F7177" w:rsidRPr="00516599" w:rsidRDefault="000631F1" w:rsidP="001879EC">
      <w:pPr>
        <w:spacing w:after="0" w:line="240" w:lineRule="auto"/>
        <w:ind w:firstLine="708"/>
        <w:jc w:val="center"/>
        <w:rPr>
          <w:rFonts w:ascii="Times New Roman" w:hAnsi="Times New Roman"/>
          <w:b/>
          <w:sz w:val="28"/>
          <w:szCs w:val="28"/>
        </w:rPr>
      </w:pPr>
      <w:r w:rsidRPr="00516599">
        <w:rPr>
          <w:rFonts w:ascii="Times New Roman" w:hAnsi="Times New Roman"/>
          <w:b/>
          <w:sz w:val="28"/>
          <w:szCs w:val="28"/>
        </w:rPr>
        <w:lastRenderedPageBreak/>
        <w:t>Уровни оценивания учебных дости</w:t>
      </w:r>
      <w:r w:rsidR="001879EC">
        <w:rPr>
          <w:rFonts w:ascii="Times New Roman" w:hAnsi="Times New Roman"/>
          <w:b/>
          <w:sz w:val="28"/>
          <w:szCs w:val="28"/>
        </w:rPr>
        <w:t>жений</w:t>
      </w:r>
    </w:p>
    <w:p w:rsidR="000631F1" w:rsidRPr="00516599" w:rsidRDefault="000631F1" w:rsidP="00516599">
      <w:pPr>
        <w:spacing w:after="0" w:line="240" w:lineRule="auto"/>
        <w:ind w:firstLine="708"/>
        <w:jc w:val="right"/>
        <w:rPr>
          <w:rFonts w:ascii="Times New Roman" w:hAnsi="Times New Roman"/>
          <w:sz w:val="28"/>
          <w:szCs w:val="28"/>
        </w:rPr>
      </w:pPr>
      <w:r w:rsidRPr="00516599">
        <w:rPr>
          <w:rFonts w:ascii="Times New Roman" w:hAnsi="Times New Roman"/>
          <w:sz w:val="28"/>
          <w:szCs w:val="28"/>
        </w:rPr>
        <w:t xml:space="preserve">Таблица </w:t>
      </w:r>
      <w:r w:rsidR="001E0D92" w:rsidRPr="00516599">
        <w:rPr>
          <w:rFonts w:ascii="Times New Roman" w:hAnsi="Times New Roman"/>
          <w:sz w:val="28"/>
          <w:szCs w:val="28"/>
        </w:rPr>
        <w:t>5</w:t>
      </w:r>
      <w:r w:rsidRPr="00516599">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1"/>
        <w:gridCol w:w="3100"/>
        <w:gridCol w:w="3047"/>
      </w:tblGrid>
      <w:tr w:rsidR="000631F1" w:rsidRPr="00516599" w:rsidTr="0000707B">
        <w:trPr>
          <w:trHeight w:val="687"/>
          <w:tblHeader/>
        </w:trPr>
        <w:tc>
          <w:tcPr>
            <w:tcW w:w="0" w:type="auto"/>
            <w:vAlign w:val="center"/>
          </w:tcPr>
          <w:p w:rsidR="000631F1" w:rsidRPr="00516599" w:rsidRDefault="000631F1" w:rsidP="0000707B">
            <w:pPr>
              <w:spacing w:after="0" w:line="240" w:lineRule="auto"/>
              <w:jc w:val="center"/>
              <w:rPr>
                <w:rFonts w:ascii="Times New Roman" w:hAnsi="Times New Roman"/>
                <w:sz w:val="28"/>
                <w:szCs w:val="28"/>
                <w:lang w:eastAsia="ru-RU"/>
              </w:rPr>
            </w:pPr>
            <w:r w:rsidRPr="00516599">
              <w:rPr>
                <w:rFonts w:ascii="Times New Roman" w:hAnsi="Times New Roman"/>
                <w:b/>
                <w:sz w:val="28"/>
                <w:szCs w:val="28"/>
                <w:lang w:eastAsia="ru-RU"/>
              </w:rPr>
              <w:t>1 уровень  (репродуктивный)</w:t>
            </w:r>
          </w:p>
        </w:tc>
        <w:tc>
          <w:tcPr>
            <w:tcW w:w="0" w:type="auto"/>
            <w:vAlign w:val="center"/>
          </w:tcPr>
          <w:p w:rsidR="000631F1" w:rsidRPr="0000707B" w:rsidRDefault="0000707B" w:rsidP="0000707B">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2 уровень  (продуктивный)</w:t>
            </w:r>
          </w:p>
        </w:tc>
        <w:tc>
          <w:tcPr>
            <w:tcW w:w="0" w:type="auto"/>
            <w:vAlign w:val="center"/>
          </w:tcPr>
          <w:p w:rsidR="000631F1" w:rsidRPr="0000707B" w:rsidRDefault="0000707B" w:rsidP="0000707B">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3 уровень (креативный)</w:t>
            </w:r>
          </w:p>
        </w:tc>
      </w:tr>
      <w:tr w:rsidR="000631F1" w:rsidRPr="00516599" w:rsidTr="00A16515">
        <w:tc>
          <w:tcPr>
            <w:tcW w:w="0" w:type="auto"/>
          </w:tcPr>
          <w:p w:rsidR="000631F1" w:rsidRPr="00516599" w:rsidRDefault="000631F1"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Учащийся:</w:t>
            </w:r>
          </w:p>
          <w:p w:rsidR="000631F1" w:rsidRPr="00516599" w:rsidRDefault="000631F1"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понимает суть содержания математического материала, изложенного в учебнике и/или представленного учителем;</w:t>
            </w:r>
          </w:p>
          <w:p w:rsidR="000631F1" w:rsidRPr="00516599" w:rsidRDefault="000631F1"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 способен решать математические задачи и упражнения, идентичные разобранным на уроке или в учебнике; </w:t>
            </w:r>
          </w:p>
          <w:p w:rsidR="000631F1" w:rsidRPr="00516599" w:rsidRDefault="000631F1"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умеет находить необходимую информацию по соответствующим темам учебного материала.</w:t>
            </w:r>
          </w:p>
        </w:tc>
        <w:tc>
          <w:tcPr>
            <w:tcW w:w="0" w:type="auto"/>
          </w:tcPr>
          <w:p w:rsidR="000631F1" w:rsidRPr="00516599" w:rsidRDefault="000631F1"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Учащийся:</w:t>
            </w:r>
          </w:p>
          <w:p w:rsidR="000631F1" w:rsidRPr="00516599" w:rsidRDefault="000631F1"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  владеет алгоритмом решения математических задач и упражнений, приемами передачи информации; </w:t>
            </w:r>
          </w:p>
          <w:p w:rsidR="000631F1" w:rsidRPr="00516599" w:rsidRDefault="000631F1"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правильно применяет математическую теорию, законы, формулы и правила при решении  задач.</w:t>
            </w:r>
          </w:p>
        </w:tc>
        <w:tc>
          <w:tcPr>
            <w:tcW w:w="0" w:type="auto"/>
          </w:tcPr>
          <w:p w:rsidR="000631F1" w:rsidRPr="00516599" w:rsidRDefault="000631F1"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Учащийся:</w:t>
            </w:r>
          </w:p>
          <w:p w:rsidR="000631F1" w:rsidRPr="00516599" w:rsidRDefault="000631F1"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 способен находить аналогию и основные отличия между математическими структурами и объектами; </w:t>
            </w:r>
          </w:p>
          <w:p w:rsidR="000631F1" w:rsidRPr="00516599" w:rsidRDefault="000631F1"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xml:space="preserve">- способен анализировать математическую информацию и свои действия; </w:t>
            </w:r>
          </w:p>
          <w:p w:rsidR="000631F1" w:rsidRPr="00516599" w:rsidRDefault="000631F1" w:rsidP="00516599">
            <w:pPr>
              <w:spacing w:after="0" w:line="240" w:lineRule="auto"/>
              <w:rPr>
                <w:rFonts w:ascii="Times New Roman" w:hAnsi="Times New Roman"/>
                <w:sz w:val="24"/>
                <w:szCs w:val="24"/>
                <w:lang w:eastAsia="ru-RU"/>
              </w:rPr>
            </w:pPr>
            <w:r w:rsidRPr="00516599">
              <w:rPr>
                <w:rFonts w:ascii="Times New Roman" w:hAnsi="Times New Roman"/>
                <w:sz w:val="24"/>
                <w:szCs w:val="24"/>
                <w:lang w:eastAsia="ru-RU"/>
              </w:rPr>
              <w:t>- способен применять математические знания и навыки при решении задач в новых условиях и в других отраслях знаний.</w:t>
            </w:r>
          </w:p>
        </w:tc>
      </w:tr>
    </w:tbl>
    <w:p w:rsidR="000631F1" w:rsidRPr="00516599" w:rsidRDefault="000631F1" w:rsidP="00516599">
      <w:pPr>
        <w:spacing w:after="0" w:line="240" w:lineRule="auto"/>
        <w:ind w:firstLine="708"/>
        <w:jc w:val="both"/>
        <w:rPr>
          <w:rFonts w:ascii="Times New Roman" w:hAnsi="Times New Roman"/>
          <w:sz w:val="28"/>
          <w:szCs w:val="28"/>
        </w:rPr>
      </w:pPr>
    </w:p>
    <w:p w:rsidR="001E0D92" w:rsidRPr="00516599" w:rsidRDefault="000631F1" w:rsidP="00D73F4B">
      <w:pPr>
        <w:spacing w:after="0"/>
        <w:ind w:firstLine="567"/>
        <w:jc w:val="both"/>
        <w:rPr>
          <w:rFonts w:ascii="Times New Roman" w:hAnsi="Times New Roman"/>
          <w:sz w:val="28"/>
          <w:szCs w:val="28"/>
        </w:rPr>
      </w:pPr>
      <w:r w:rsidRPr="00516599">
        <w:rPr>
          <w:rFonts w:ascii="Times New Roman" w:hAnsi="Times New Roman"/>
          <w:sz w:val="28"/>
          <w:szCs w:val="28"/>
        </w:rPr>
        <w:t xml:space="preserve">В системе общего среднего образования общие подходы к уровню знаний школьников определяются </w:t>
      </w:r>
      <w:r w:rsidR="001E0D92" w:rsidRPr="00516599">
        <w:rPr>
          <w:rFonts w:ascii="Times New Roman" w:hAnsi="Times New Roman"/>
          <w:sz w:val="28"/>
          <w:szCs w:val="28"/>
        </w:rPr>
        <w:t>в соответствии с</w:t>
      </w:r>
      <w:r w:rsidRPr="00516599">
        <w:rPr>
          <w:rFonts w:ascii="Times New Roman" w:hAnsi="Times New Roman"/>
          <w:sz w:val="28"/>
          <w:szCs w:val="28"/>
        </w:rPr>
        <w:t xml:space="preserve"> </w:t>
      </w:r>
      <w:r w:rsidR="001E0D92" w:rsidRPr="00516599">
        <w:rPr>
          <w:rFonts w:ascii="Times New Roman" w:hAnsi="Times New Roman"/>
          <w:sz w:val="28"/>
          <w:szCs w:val="28"/>
        </w:rPr>
        <w:t>к</w:t>
      </w:r>
      <w:r w:rsidRPr="00516599">
        <w:rPr>
          <w:rFonts w:ascii="Times New Roman" w:hAnsi="Times New Roman"/>
          <w:sz w:val="28"/>
          <w:szCs w:val="28"/>
        </w:rPr>
        <w:t>ритери</w:t>
      </w:r>
      <w:r w:rsidR="001E0D92" w:rsidRPr="00516599">
        <w:rPr>
          <w:rFonts w:ascii="Times New Roman" w:hAnsi="Times New Roman"/>
          <w:sz w:val="28"/>
          <w:szCs w:val="28"/>
        </w:rPr>
        <w:t>ями</w:t>
      </w:r>
      <w:r w:rsidRPr="00516599">
        <w:rPr>
          <w:rFonts w:ascii="Times New Roman" w:hAnsi="Times New Roman"/>
          <w:sz w:val="28"/>
          <w:szCs w:val="28"/>
        </w:rPr>
        <w:t xml:space="preserve"> оценки учебных достижений учащихся.</w:t>
      </w:r>
    </w:p>
    <w:p w:rsidR="000631F1" w:rsidRPr="00516599" w:rsidRDefault="000631F1" w:rsidP="00D73F4B">
      <w:pPr>
        <w:spacing w:after="0"/>
        <w:ind w:firstLine="567"/>
        <w:jc w:val="both"/>
        <w:rPr>
          <w:rFonts w:ascii="Times New Roman" w:hAnsi="Times New Roman"/>
          <w:sz w:val="28"/>
          <w:szCs w:val="28"/>
        </w:rPr>
      </w:pPr>
      <w:r w:rsidRPr="00516599">
        <w:rPr>
          <w:rFonts w:ascii="Times New Roman" w:hAnsi="Times New Roman"/>
          <w:sz w:val="28"/>
          <w:szCs w:val="28"/>
        </w:rPr>
        <w:t>Оценивание осуществляется на основании результатов таких видов проверки:</w:t>
      </w:r>
    </w:p>
    <w:p w:rsidR="000631F1" w:rsidRPr="00516599" w:rsidRDefault="000631F1" w:rsidP="00D73F4B">
      <w:pPr>
        <w:numPr>
          <w:ilvl w:val="0"/>
          <w:numId w:val="27"/>
        </w:numPr>
        <w:shd w:val="clear" w:color="auto" w:fill="FFFFFF"/>
        <w:spacing w:after="0"/>
        <w:ind w:left="600"/>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устной;</w:t>
      </w:r>
    </w:p>
    <w:p w:rsidR="000631F1" w:rsidRPr="00516599" w:rsidRDefault="000631F1" w:rsidP="00D73F4B">
      <w:pPr>
        <w:numPr>
          <w:ilvl w:val="0"/>
          <w:numId w:val="27"/>
        </w:numPr>
        <w:shd w:val="clear" w:color="auto" w:fill="FFFFFF"/>
        <w:spacing w:after="0"/>
        <w:ind w:left="600"/>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письменной (самостоятельные и контрольные роботы, тестирования);</w:t>
      </w:r>
    </w:p>
    <w:p w:rsidR="000631F1" w:rsidRPr="00516599" w:rsidRDefault="000631F1" w:rsidP="00D73F4B">
      <w:pPr>
        <w:numPr>
          <w:ilvl w:val="0"/>
          <w:numId w:val="27"/>
        </w:numPr>
        <w:shd w:val="clear" w:color="auto" w:fill="FFFFFF"/>
        <w:spacing w:after="0"/>
        <w:ind w:left="600"/>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практической (выполнение различных видов экспериментальных исследований и учебных проектов, работа с объектами, изготовление изделий).</w:t>
      </w:r>
    </w:p>
    <w:p w:rsidR="000631F1" w:rsidRPr="00516599" w:rsidRDefault="001E0D92" w:rsidP="00D73F4B">
      <w:pPr>
        <w:spacing w:after="0"/>
        <w:ind w:firstLine="567"/>
        <w:jc w:val="both"/>
        <w:rPr>
          <w:rFonts w:ascii="Times New Roman" w:hAnsi="Times New Roman"/>
          <w:sz w:val="28"/>
          <w:szCs w:val="28"/>
        </w:rPr>
      </w:pPr>
      <w:r w:rsidRPr="00516599">
        <w:rPr>
          <w:rFonts w:ascii="Times New Roman" w:hAnsi="Times New Roman"/>
          <w:sz w:val="28"/>
          <w:szCs w:val="28"/>
        </w:rPr>
        <w:t>В таблице</w:t>
      </w:r>
      <w:r w:rsidR="00971D92" w:rsidRPr="00516599">
        <w:rPr>
          <w:rFonts w:ascii="Times New Roman" w:hAnsi="Times New Roman"/>
          <w:sz w:val="28"/>
          <w:szCs w:val="28"/>
        </w:rPr>
        <w:t xml:space="preserve"> 6</w:t>
      </w:r>
      <w:r w:rsidRPr="00516599">
        <w:rPr>
          <w:rFonts w:ascii="Times New Roman" w:hAnsi="Times New Roman"/>
          <w:sz w:val="28"/>
          <w:szCs w:val="28"/>
        </w:rPr>
        <w:t xml:space="preserve"> приведены п</w:t>
      </w:r>
      <w:r w:rsidR="000631F1" w:rsidRPr="00516599">
        <w:rPr>
          <w:rFonts w:ascii="Times New Roman" w:hAnsi="Times New Roman"/>
          <w:sz w:val="28"/>
          <w:szCs w:val="28"/>
        </w:rPr>
        <w:t>римеры 3</w:t>
      </w:r>
      <w:r w:rsidRPr="00516599">
        <w:rPr>
          <w:rFonts w:ascii="Times New Roman" w:hAnsi="Times New Roman"/>
          <w:sz w:val="28"/>
          <w:szCs w:val="28"/>
        </w:rPr>
        <w:t>-х</w:t>
      </w:r>
      <w:r w:rsidR="000631F1" w:rsidRPr="00516599">
        <w:rPr>
          <w:rFonts w:ascii="Times New Roman" w:hAnsi="Times New Roman"/>
          <w:sz w:val="28"/>
          <w:szCs w:val="28"/>
        </w:rPr>
        <w:t xml:space="preserve"> ожидаемых результат</w:t>
      </w:r>
      <w:r w:rsidRPr="00516599">
        <w:rPr>
          <w:rFonts w:ascii="Times New Roman" w:hAnsi="Times New Roman"/>
          <w:sz w:val="28"/>
          <w:szCs w:val="28"/>
        </w:rPr>
        <w:t>ов</w:t>
      </w:r>
      <w:r w:rsidR="000631F1" w:rsidRPr="00516599">
        <w:rPr>
          <w:rFonts w:ascii="Times New Roman" w:hAnsi="Times New Roman"/>
          <w:sz w:val="28"/>
          <w:szCs w:val="28"/>
        </w:rPr>
        <w:t xml:space="preserve"> и индикаторы их достижения по уровням</w:t>
      </w:r>
      <w:r w:rsidR="004F7177" w:rsidRPr="00516599">
        <w:rPr>
          <w:rFonts w:ascii="Times New Roman" w:hAnsi="Times New Roman"/>
          <w:sz w:val="28"/>
          <w:szCs w:val="28"/>
        </w:rPr>
        <w:t xml:space="preserve"> оценивания</w:t>
      </w:r>
      <w:r w:rsidR="000631F1" w:rsidRPr="00516599">
        <w:rPr>
          <w:rFonts w:ascii="Times New Roman" w:hAnsi="Times New Roman"/>
          <w:sz w:val="28"/>
          <w:szCs w:val="28"/>
        </w:rPr>
        <w:t>.</w:t>
      </w:r>
    </w:p>
    <w:p w:rsidR="001E0D92" w:rsidRPr="00516599" w:rsidRDefault="001E0D92" w:rsidP="00516599">
      <w:pPr>
        <w:spacing w:after="0" w:line="240" w:lineRule="auto"/>
        <w:ind w:left="360"/>
        <w:contextualSpacing/>
        <w:jc w:val="right"/>
        <w:rPr>
          <w:rFonts w:ascii="Times New Roman" w:hAnsi="Times New Roman"/>
          <w:color w:val="002060"/>
          <w:sz w:val="28"/>
          <w:szCs w:val="28"/>
        </w:rPr>
      </w:pPr>
      <w:r w:rsidRPr="00516599">
        <w:rPr>
          <w:rFonts w:ascii="Times New Roman" w:hAnsi="Times New Roman"/>
          <w:sz w:val="28"/>
          <w:szCs w:val="28"/>
        </w:rPr>
        <w:t>Таблица 6.</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109"/>
        <w:gridCol w:w="2478"/>
        <w:gridCol w:w="2683"/>
      </w:tblGrid>
      <w:tr w:rsidR="000631F1" w:rsidRPr="00516599" w:rsidTr="0000707B">
        <w:trPr>
          <w:tblHeader/>
        </w:trPr>
        <w:tc>
          <w:tcPr>
            <w:tcW w:w="2027" w:type="dxa"/>
            <w:vMerge w:val="restart"/>
            <w:tcBorders>
              <w:top w:val="single" w:sz="4" w:space="0" w:color="000000"/>
              <w:left w:val="single" w:sz="4" w:space="0" w:color="000000"/>
              <w:bottom w:val="single" w:sz="4" w:space="0" w:color="000000"/>
              <w:right w:val="single" w:sz="4" w:space="0" w:color="000000"/>
            </w:tcBorders>
            <w:vAlign w:val="center"/>
            <w:hideMark/>
          </w:tcPr>
          <w:p w:rsidR="000631F1" w:rsidRPr="00516599" w:rsidRDefault="00992500" w:rsidP="0000707B">
            <w:pPr>
              <w:spacing w:after="0" w:line="240" w:lineRule="auto"/>
              <w:jc w:val="center"/>
              <w:rPr>
                <w:rFonts w:ascii="Times New Roman" w:eastAsia="Malgun Gothic" w:hAnsi="Times New Roman"/>
                <w:b/>
                <w:color w:val="000000"/>
                <w:sz w:val="24"/>
                <w:szCs w:val="24"/>
                <w:lang w:val="ky-KG" w:eastAsia="ko-KR"/>
              </w:rPr>
            </w:pPr>
            <w:r w:rsidRPr="00516599">
              <w:rPr>
                <w:rFonts w:ascii="Times New Roman" w:eastAsia="Malgun Gothic" w:hAnsi="Times New Roman"/>
                <w:b/>
                <w:color w:val="000000"/>
                <w:sz w:val="24"/>
                <w:szCs w:val="24"/>
                <w:lang w:val="ky-KG" w:eastAsia="ko-KR"/>
              </w:rPr>
              <w:t>Ожидаемый результат</w:t>
            </w:r>
          </w:p>
        </w:tc>
        <w:tc>
          <w:tcPr>
            <w:tcW w:w="7467" w:type="dxa"/>
            <w:gridSpan w:val="3"/>
            <w:tcBorders>
              <w:top w:val="single" w:sz="4" w:space="0" w:color="000000"/>
              <w:left w:val="single" w:sz="4" w:space="0" w:color="000000"/>
              <w:bottom w:val="single" w:sz="4" w:space="0" w:color="000000"/>
              <w:right w:val="single" w:sz="4" w:space="0" w:color="000000"/>
            </w:tcBorders>
            <w:vAlign w:val="center"/>
            <w:hideMark/>
          </w:tcPr>
          <w:p w:rsidR="000631F1" w:rsidRPr="00516599" w:rsidRDefault="000631F1" w:rsidP="0000707B">
            <w:pPr>
              <w:spacing w:after="0" w:line="240" w:lineRule="auto"/>
              <w:jc w:val="center"/>
              <w:rPr>
                <w:rFonts w:ascii="Times New Roman" w:eastAsia="Malgun Gothic" w:hAnsi="Times New Roman"/>
                <w:b/>
                <w:color w:val="000000"/>
                <w:sz w:val="24"/>
                <w:szCs w:val="24"/>
                <w:lang w:val="ky-KG" w:eastAsia="ko-KR"/>
              </w:rPr>
            </w:pPr>
            <w:r w:rsidRPr="00516599">
              <w:rPr>
                <w:rFonts w:ascii="Times New Roman" w:eastAsia="Malgun Gothic" w:hAnsi="Times New Roman"/>
                <w:b/>
                <w:color w:val="000000"/>
                <w:sz w:val="24"/>
                <w:szCs w:val="24"/>
                <w:lang w:val="ky-KG" w:eastAsia="ko-KR"/>
              </w:rPr>
              <w:t>Индикаторы их достижения</w:t>
            </w:r>
          </w:p>
        </w:tc>
      </w:tr>
      <w:tr w:rsidR="000631F1" w:rsidRPr="00516599" w:rsidTr="0000707B">
        <w:trPr>
          <w:tblHeader/>
        </w:trPr>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0631F1" w:rsidRPr="00516599" w:rsidRDefault="000631F1" w:rsidP="0000707B">
            <w:pPr>
              <w:spacing w:after="0" w:line="240" w:lineRule="auto"/>
              <w:jc w:val="center"/>
              <w:rPr>
                <w:rFonts w:ascii="Times New Roman" w:hAnsi="Times New Roman"/>
                <w:b/>
                <w:color w:val="000000"/>
                <w:sz w:val="24"/>
                <w:szCs w:val="24"/>
                <w:lang w:eastAsia="ru-RU"/>
              </w:rPr>
            </w:pPr>
          </w:p>
        </w:tc>
        <w:tc>
          <w:tcPr>
            <w:tcW w:w="2116" w:type="dxa"/>
            <w:tcBorders>
              <w:top w:val="single" w:sz="4" w:space="0" w:color="000000"/>
              <w:left w:val="single" w:sz="4" w:space="0" w:color="000000"/>
              <w:bottom w:val="single" w:sz="4" w:space="0" w:color="000000"/>
              <w:right w:val="single" w:sz="4" w:space="0" w:color="000000"/>
            </w:tcBorders>
            <w:vAlign w:val="center"/>
            <w:hideMark/>
          </w:tcPr>
          <w:p w:rsidR="000631F1" w:rsidRPr="00516599" w:rsidRDefault="000631F1" w:rsidP="0000707B">
            <w:pPr>
              <w:spacing w:after="0" w:line="240" w:lineRule="auto"/>
              <w:jc w:val="center"/>
              <w:rPr>
                <w:rFonts w:ascii="Times New Roman" w:eastAsia="Malgun Gothic" w:hAnsi="Times New Roman"/>
                <w:b/>
                <w:color w:val="000000"/>
                <w:sz w:val="24"/>
                <w:szCs w:val="24"/>
                <w:lang w:val="ky-KG" w:eastAsia="ko-KR"/>
              </w:rPr>
            </w:pPr>
            <w:r w:rsidRPr="00516599">
              <w:rPr>
                <w:rFonts w:ascii="Times New Roman" w:eastAsia="Malgun Gothic" w:hAnsi="Times New Roman"/>
                <w:b/>
                <w:color w:val="000000"/>
                <w:sz w:val="24"/>
                <w:szCs w:val="24"/>
                <w:lang w:val="ky-KG" w:eastAsia="ko-KR"/>
              </w:rPr>
              <w:t>репродуктивный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631F1" w:rsidRPr="00516599" w:rsidRDefault="000631F1" w:rsidP="0000707B">
            <w:pPr>
              <w:spacing w:after="0" w:line="240" w:lineRule="auto"/>
              <w:jc w:val="center"/>
              <w:rPr>
                <w:rFonts w:ascii="Times New Roman" w:eastAsia="Malgun Gothic" w:hAnsi="Times New Roman"/>
                <w:b/>
                <w:color w:val="000000"/>
                <w:sz w:val="24"/>
                <w:szCs w:val="24"/>
                <w:lang w:val="ky-KG" w:eastAsia="ko-KR"/>
              </w:rPr>
            </w:pPr>
            <w:r w:rsidRPr="00516599">
              <w:rPr>
                <w:rFonts w:ascii="Times New Roman" w:eastAsia="Malgun Gothic" w:hAnsi="Times New Roman"/>
                <w:b/>
                <w:color w:val="000000"/>
                <w:sz w:val="24"/>
                <w:szCs w:val="24"/>
                <w:lang w:val="ky-KG" w:eastAsia="ko-KR"/>
              </w:rPr>
              <w:t>продуктивный</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0631F1" w:rsidRPr="00516599" w:rsidRDefault="000631F1" w:rsidP="0000707B">
            <w:pPr>
              <w:spacing w:after="0" w:line="240" w:lineRule="auto"/>
              <w:jc w:val="center"/>
              <w:rPr>
                <w:rFonts w:ascii="Times New Roman" w:eastAsia="Malgun Gothic" w:hAnsi="Times New Roman"/>
                <w:b/>
                <w:color w:val="000000"/>
                <w:sz w:val="24"/>
                <w:szCs w:val="24"/>
                <w:lang w:val="ky-KG" w:eastAsia="ko-KR"/>
              </w:rPr>
            </w:pPr>
            <w:r w:rsidRPr="00516599">
              <w:rPr>
                <w:rFonts w:ascii="Times New Roman" w:eastAsia="Malgun Gothic" w:hAnsi="Times New Roman"/>
                <w:b/>
                <w:color w:val="000000"/>
                <w:sz w:val="24"/>
                <w:szCs w:val="24"/>
                <w:lang w:val="ky-KG" w:eastAsia="ko-KR"/>
              </w:rPr>
              <w:t>креативный</w:t>
            </w:r>
          </w:p>
        </w:tc>
      </w:tr>
      <w:tr w:rsidR="000631F1" w:rsidRPr="00516599" w:rsidTr="00472A5A">
        <w:tc>
          <w:tcPr>
            <w:tcW w:w="2027" w:type="dxa"/>
            <w:tcBorders>
              <w:top w:val="single" w:sz="4" w:space="0" w:color="000000"/>
              <w:left w:val="single" w:sz="4" w:space="0" w:color="000000"/>
              <w:bottom w:val="single" w:sz="4" w:space="0" w:color="000000"/>
              <w:right w:val="single" w:sz="4" w:space="0" w:color="000000"/>
            </w:tcBorders>
            <w:hideMark/>
          </w:tcPr>
          <w:p w:rsidR="00614068" w:rsidRPr="00516599" w:rsidRDefault="00614068" w:rsidP="00516599">
            <w:pPr>
              <w:spacing w:after="0" w:line="240" w:lineRule="auto"/>
              <w:rPr>
                <w:rFonts w:ascii="Times New Roman" w:hAnsi="Times New Roman"/>
                <w:sz w:val="24"/>
                <w:szCs w:val="24"/>
                <w:lang w:eastAsia="ru-RU"/>
              </w:rPr>
            </w:pPr>
            <w:r w:rsidRPr="00516599">
              <w:rPr>
                <w:rFonts w:ascii="Times New Roman" w:hAnsi="Times New Roman"/>
                <w:iCs/>
                <w:sz w:val="24"/>
                <w:szCs w:val="24"/>
                <w:lang w:eastAsia="ru-RU"/>
              </w:rPr>
              <w:t>10.2.2.1</w:t>
            </w:r>
            <w:r w:rsidR="00A31823" w:rsidRPr="00516599">
              <w:rPr>
                <w:rFonts w:ascii="Times New Roman" w:hAnsi="Times New Roman"/>
                <w:iCs/>
                <w:sz w:val="24"/>
                <w:szCs w:val="24"/>
                <w:lang w:eastAsia="ru-RU"/>
              </w:rPr>
              <w:t>2</w:t>
            </w:r>
            <w:r w:rsidRPr="00516599">
              <w:rPr>
                <w:rFonts w:ascii="Times New Roman" w:hAnsi="Times New Roman"/>
                <w:iCs/>
                <w:sz w:val="24"/>
                <w:szCs w:val="24"/>
                <w:lang w:eastAsia="ru-RU"/>
              </w:rPr>
              <w:t xml:space="preserve">. Умеет приводить к стандартному виду и решать линейные и квадратные </w:t>
            </w:r>
            <w:r w:rsidRPr="00516599">
              <w:rPr>
                <w:rFonts w:ascii="Times New Roman" w:hAnsi="Times New Roman"/>
                <w:sz w:val="24"/>
                <w:szCs w:val="24"/>
                <w:lang w:eastAsia="ru-RU"/>
              </w:rPr>
              <w:t>уравнения и неравенства.</w:t>
            </w:r>
          </w:p>
          <w:p w:rsidR="00614068" w:rsidRPr="00516599" w:rsidRDefault="00614068" w:rsidP="00516599">
            <w:pPr>
              <w:spacing w:after="0" w:line="240" w:lineRule="auto"/>
              <w:rPr>
                <w:rFonts w:ascii="Times New Roman" w:eastAsia="Malgun Gothic" w:hAnsi="Times New Roman"/>
                <w:color w:val="000000"/>
                <w:sz w:val="24"/>
                <w:szCs w:val="24"/>
                <w:lang w:eastAsia="ko-KR"/>
              </w:rPr>
            </w:pPr>
          </w:p>
        </w:tc>
        <w:tc>
          <w:tcPr>
            <w:tcW w:w="2116" w:type="dxa"/>
            <w:tcBorders>
              <w:top w:val="single" w:sz="4" w:space="0" w:color="000000"/>
              <w:left w:val="single" w:sz="4" w:space="0" w:color="000000"/>
              <w:bottom w:val="single" w:sz="4" w:space="0" w:color="000000"/>
              <w:right w:val="single" w:sz="4" w:space="0" w:color="000000"/>
            </w:tcBorders>
            <w:hideMark/>
          </w:tcPr>
          <w:p w:rsidR="000631F1" w:rsidRPr="00516599" w:rsidRDefault="000631F1" w:rsidP="00516599">
            <w:pPr>
              <w:spacing w:after="0" w:line="240" w:lineRule="auto"/>
              <w:jc w:val="both"/>
              <w:rPr>
                <w:rFonts w:ascii="Times New Roman" w:eastAsia="Malgun Gothic" w:hAnsi="Times New Roman"/>
                <w:i/>
                <w:color w:val="000000"/>
                <w:sz w:val="24"/>
                <w:szCs w:val="24"/>
                <w:lang w:val="ky-KG" w:eastAsia="ko-KR"/>
              </w:rPr>
            </w:pPr>
            <w:r w:rsidRPr="00516599">
              <w:rPr>
                <w:rFonts w:ascii="Times New Roman" w:eastAsia="Malgun Gothic" w:hAnsi="Times New Roman"/>
                <w:i/>
                <w:color w:val="000000"/>
                <w:sz w:val="24"/>
                <w:szCs w:val="24"/>
                <w:lang w:val="ka-GE" w:eastAsia="ko-KR"/>
              </w:rPr>
              <w:t xml:space="preserve">Результат </w:t>
            </w:r>
            <w:r w:rsidRPr="00516599">
              <w:rPr>
                <w:rFonts w:ascii="Times New Roman" w:eastAsia="Malgun Gothic" w:hAnsi="Times New Roman"/>
                <w:i/>
                <w:color w:val="000000"/>
                <w:sz w:val="24"/>
                <w:szCs w:val="24"/>
                <w:lang w:val="ky-KG" w:eastAsia="ko-KR"/>
              </w:rPr>
              <w:t>достигнут</w:t>
            </w:r>
            <w:r w:rsidRPr="00516599">
              <w:rPr>
                <w:rFonts w:ascii="Times New Roman" w:eastAsia="Malgun Gothic" w:hAnsi="Times New Roman"/>
                <w:i/>
                <w:color w:val="000000"/>
                <w:sz w:val="24"/>
                <w:szCs w:val="24"/>
                <w:lang w:val="ka-GE" w:eastAsia="ko-KR"/>
              </w:rPr>
              <w:t>, если учащийся:</w:t>
            </w:r>
            <w:r w:rsidRPr="00516599">
              <w:rPr>
                <w:rFonts w:ascii="Times New Roman" w:eastAsia="Malgun Gothic" w:hAnsi="Times New Roman"/>
                <w:i/>
                <w:color w:val="000000"/>
                <w:sz w:val="24"/>
                <w:szCs w:val="24"/>
                <w:lang w:val="ky-KG" w:eastAsia="ko-KR"/>
              </w:rPr>
              <w:t xml:space="preserve">    </w:t>
            </w:r>
          </w:p>
          <w:p w:rsidR="000631F1" w:rsidRPr="00516599" w:rsidRDefault="000631F1" w:rsidP="00516599">
            <w:pPr>
              <w:spacing w:after="0" w:line="240" w:lineRule="auto"/>
              <w:rPr>
                <w:rFonts w:ascii="Times New Roman" w:eastAsia="Malgun Gothic" w:hAnsi="Times New Roman"/>
                <w:color w:val="000000"/>
                <w:sz w:val="24"/>
                <w:szCs w:val="24"/>
                <w:lang w:val="ky-KG" w:eastAsia="ko-KR"/>
              </w:rPr>
            </w:pPr>
            <w:r w:rsidRPr="00516599">
              <w:rPr>
                <w:rFonts w:ascii="Times New Roman" w:eastAsia="Malgun Gothic" w:hAnsi="Times New Roman"/>
                <w:color w:val="000000"/>
                <w:sz w:val="24"/>
                <w:szCs w:val="24"/>
                <w:lang w:val="ky-KG" w:eastAsia="ko-KR"/>
              </w:rPr>
              <w:t>Умеет решать квадратные уравнения вида</w:t>
            </w:r>
          </w:p>
          <w:p w:rsidR="000631F1" w:rsidRPr="00516599" w:rsidRDefault="000631F1" w:rsidP="00516599">
            <w:pPr>
              <w:spacing w:after="0" w:line="240" w:lineRule="auto"/>
              <w:rPr>
                <w:rFonts w:ascii="Times New Roman" w:eastAsia="Malgun Gothic" w:hAnsi="Times New Roman"/>
                <w:color w:val="000000"/>
                <w:sz w:val="24"/>
                <w:szCs w:val="24"/>
                <w:lang w:val="ky-KG" w:eastAsia="ko-KR"/>
              </w:rPr>
            </w:pPr>
            <w:r w:rsidRPr="00516599">
              <w:rPr>
                <w:rFonts w:ascii="Times New Roman" w:eastAsia="Malgun Gothic" w:hAnsi="Times New Roman"/>
                <w:i/>
                <w:color w:val="000000"/>
                <w:sz w:val="24"/>
                <w:szCs w:val="24"/>
                <w:lang w:val="ky-KG" w:eastAsia="ko-KR"/>
              </w:rPr>
              <w:t>х</w:t>
            </w:r>
            <w:r w:rsidRPr="00516599">
              <w:rPr>
                <w:rFonts w:ascii="Times New Roman" w:eastAsia="Malgun Gothic" w:hAnsi="Times New Roman"/>
                <w:i/>
                <w:color w:val="000000"/>
                <w:sz w:val="24"/>
                <w:szCs w:val="24"/>
                <w:vertAlign w:val="superscript"/>
                <w:lang w:val="ky-KG" w:eastAsia="ko-KR"/>
              </w:rPr>
              <w:t>2</w:t>
            </w:r>
            <w:r w:rsidRPr="00516599">
              <w:rPr>
                <w:rFonts w:ascii="Times New Roman" w:eastAsia="Malgun Gothic" w:hAnsi="Times New Roman"/>
                <w:i/>
                <w:color w:val="000000"/>
                <w:sz w:val="24"/>
                <w:szCs w:val="24"/>
                <w:lang w:val="ky-KG" w:eastAsia="ko-KR"/>
              </w:rPr>
              <w:t xml:space="preserve"> – 2х – 3 = 0</w:t>
            </w:r>
            <w:r w:rsidRPr="00516599">
              <w:rPr>
                <w:rFonts w:ascii="Times New Roman" w:eastAsia="Malgun Gothic" w:hAnsi="Times New Roman"/>
                <w:color w:val="000000"/>
                <w:sz w:val="24"/>
                <w:szCs w:val="24"/>
                <w:lang w:val="ky-KG" w:eastAsia="ko-KR"/>
              </w:rPr>
              <w:t>.</w:t>
            </w:r>
          </w:p>
        </w:tc>
        <w:tc>
          <w:tcPr>
            <w:tcW w:w="2551" w:type="dxa"/>
            <w:tcBorders>
              <w:top w:val="single" w:sz="4" w:space="0" w:color="000000"/>
              <w:left w:val="single" w:sz="4" w:space="0" w:color="000000"/>
              <w:bottom w:val="single" w:sz="4" w:space="0" w:color="000000"/>
              <w:right w:val="single" w:sz="4" w:space="0" w:color="000000"/>
            </w:tcBorders>
            <w:hideMark/>
          </w:tcPr>
          <w:p w:rsidR="000631F1" w:rsidRPr="00516599" w:rsidRDefault="000631F1" w:rsidP="00516599">
            <w:pPr>
              <w:spacing w:after="0" w:line="240" w:lineRule="auto"/>
              <w:jc w:val="both"/>
              <w:rPr>
                <w:rFonts w:ascii="Times New Roman" w:eastAsia="Malgun Gothic" w:hAnsi="Times New Roman"/>
                <w:i/>
                <w:color w:val="000000"/>
                <w:sz w:val="24"/>
                <w:szCs w:val="24"/>
                <w:lang w:val="ky-KG" w:eastAsia="ko-KR"/>
              </w:rPr>
            </w:pPr>
            <w:r w:rsidRPr="00516599">
              <w:rPr>
                <w:rFonts w:ascii="Times New Roman" w:eastAsia="Malgun Gothic" w:hAnsi="Times New Roman"/>
                <w:i/>
                <w:color w:val="000000"/>
                <w:sz w:val="24"/>
                <w:szCs w:val="24"/>
                <w:lang w:val="ka-GE" w:eastAsia="ko-KR"/>
              </w:rPr>
              <w:t xml:space="preserve">Результат </w:t>
            </w:r>
            <w:r w:rsidRPr="00516599">
              <w:rPr>
                <w:rFonts w:ascii="Times New Roman" w:eastAsia="Malgun Gothic" w:hAnsi="Times New Roman"/>
                <w:i/>
                <w:color w:val="000000"/>
                <w:sz w:val="24"/>
                <w:szCs w:val="24"/>
                <w:lang w:val="ky-KG" w:eastAsia="ko-KR"/>
              </w:rPr>
              <w:t>достигнут</w:t>
            </w:r>
            <w:r w:rsidRPr="00516599">
              <w:rPr>
                <w:rFonts w:ascii="Times New Roman" w:eastAsia="Malgun Gothic" w:hAnsi="Times New Roman"/>
                <w:i/>
                <w:color w:val="000000"/>
                <w:sz w:val="24"/>
                <w:szCs w:val="24"/>
                <w:lang w:val="ka-GE" w:eastAsia="ko-KR"/>
              </w:rPr>
              <w:t>, если учащийся:</w:t>
            </w:r>
            <w:r w:rsidRPr="00516599">
              <w:rPr>
                <w:rFonts w:ascii="Times New Roman" w:eastAsia="Malgun Gothic" w:hAnsi="Times New Roman"/>
                <w:i/>
                <w:color w:val="000000"/>
                <w:sz w:val="24"/>
                <w:szCs w:val="24"/>
                <w:lang w:val="ky-KG" w:eastAsia="ko-KR"/>
              </w:rPr>
              <w:t xml:space="preserve">    </w:t>
            </w:r>
          </w:p>
          <w:p w:rsidR="000631F1" w:rsidRPr="00516599" w:rsidRDefault="000631F1" w:rsidP="00516599">
            <w:pPr>
              <w:spacing w:after="0" w:line="240" w:lineRule="auto"/>
              <w:rPr>
                <w:rFonts w:ascii="Times New Roman" w:eastAsia="Malgun Gothic" w:hAnsi="Times New Roman"/>
                <w:color w:val="000000"/>
                <w:sz w:val="24"/>
                <w:szCs w:val="24"/>
                <w:lang w:val="ky-KG" w:eastAsia="ko-KR"/>
              </w:rPr>
            </w:pPr>
            <w:r w:rsidRPr="00516599">
              <w:rPr>
                <w:rFonts w:ascii="Times New Roman" w:eastAsia="Malgun Gothic" w:hAnsi="Times New Roman"/>
                <w:color w:val="000000"/>
                <w:sz w:val="24"/>
                <w:szCs w:val="24"/>
                <w:lang w:val="ky-KG" w:eastAsia="ko-KR"/>
              </w:rPr>
              <w:t>Может решить задачу типа нижеприведенной, составив квадратное уравнение.</w:t>
            </w:r>
          </w:p>
          <w:p w:rsidR="000631F1" w:rsidRPr="00516599" w:rsidRDefault="000631F1" w:rsidP="00516599">
            <w:pPr>
              <w:spacing w:after="0" w:line="240" w:lineRule="auto"/>
              <w:rPr>
                <w:rFonts w:ascii="Times New Roman" w:eastAsia="Malgun Gothic" w:hAnsi="Times New Roman"/>
                <w:i/>
                <w:color w:val="000000"/>
                <w:sz w:val="24"/>
                <w:szCs w:val="24"/>
                <w:lang w:val="ky-KG" w:eastAsia="ko-KR"/>
              </w:rPr>
            </w:pPr>
            <w:r w:rsidRPr="00516599">
              <w:rPr>
                <w:rFonts w:ascii="Times New Roman" w:eastAsia="Malgun Gothic" w:hAnsi="Times New Roman"/>
                <w:i/>
                <w:color w:val="000000"/>
                <w:sz w:val="24"/>
                <w:szCs w:val="24"/>
                <w:lang w:val="ky-KG" w:eastAsia="ko-KR"/>
              </w:rPr>
              <w:lastRenderedPageBreak/>
              <w:t>Удлинив каждую из двух сторон квадрата на 3 см, получили прямоугольник площадью 21 см</w:t>
            </w:r>
            <w:r w:rsidRPr="00516599">
              <w:rPr>
                <w:rFonts w:ascii="Times New Roman" w:eastAsia="Malgun Gothic" w:hAnsi="Times New Roman"/>
                <w:i/>
                <w:color w:val="000000"/>
                <w:sz w:val="24"/>
                <w:szCs w:val="24"/>
                <w:vertAlign w:val="superscript"/>
                <w:lang w:val="ky-KG" w:eastAsia="ko-KR"/>
              </w:rPr>
              <w:t>2</w:t>
            </w:r>
            <w:r w:rsidRPr="00516599">
              <w:rPr>
                <w:rFonts w:ascii="Times New Roman" w:eastAsia="Malgun Gothic" w:hAnsi="Times New Roman"/>
                <w:i/>
                <w:color w:val="000000"/>
                <w:sz w:val="24"/>
                <w:szCs w:val="24"/>
                <w:lang w:val="ky-KG" w:eastAsia="ko-KR"/>
              </w:rPr>
              <w:t>. Определите периметр квадрата.</w:t>
            </w:r>
          </w:p>
        </w:tc>
        <w:tc>
          <w:tcPr>
            <w:tcW w:w="2800" w:type="dxa"/>
            <w:tcBorders>
              <w:top w:val="single" w:sz="4" w:space="0" w:color="000000"/>
              <w:left w:val="single" w:sz="4" w:space="0" w:color="000000"/>
              <w:bottom w:val="single" w:sz="4" w:space="0" w:color="000000"/>
              <w:right w:val="single" w:sz="4" w:space="0" w:color="000000"/>
            </w:tcBorders>
            <w:hideMark/>
          </w:tcPr>
          <w:p w:rsidR="000631F1" w:rsidRPr="00516599" w:rsidRDefault="000631F1" w:rsidP="00516599">
            <w:pPr>
              <w:spacing w:after="0" w:line="240" w:lineRule="auto"/>
              <w:jc w:val="both"/>
              <w:rPr>
                <w:rFonts w:ascii="Times New Roman" w:eastAsia="Malgun Gothic" w:hAnsi="Times New Roman"/>
                <w:i/>
                <w:color w:val="000000"/>
                <w:sz w:val="24"/>
                <w:szCs w:val="24"/>
                <w:lang w:val="ky-KG" w:eastAsia="ko-KR"/>
              </w:rPr>
            </w:pPr>
            <w:r w:rsidRPr="00516599">
              <w:rPr>
                <w:rFonts w:ascii="Times New Roman" w:eastAsia="Malgun Gothic" w:hAnsi="Times New Roman"/>
                <w:i/>
                <w:color w:val="000000"/>
                <w:sz w:val="24"/>
                <w:szCs w:val="24"/>
                <w:lang w:val="ka-GE" w:eastAsia="ko-KR"/>
              </w:rPr>
              <w:lastRenderedPageBreak/>
              <w:t xml:space="preserve">Результат </w:t>
            </w:r>
            <w:r w:rsidRPr="00516599">
              <w:rPr>
                <w:rFonts w:ascii="Times New Roman" w:eastAsia="Malgun Gothic" w:hAnsi="Times New Roman"/>
                <w:i/>
                <w:color w:val="000000"/>
                <w:sz w:val="24"/>
                <w:szCs w:val="24"/>
                <w:lang w:val="ky-KG" w:eastAsia="ko-KR"/>
              </w:rPr>
              <w:t>достигнут</w:t>
            </w:r>
            <w:r w:rsidRPr="00516599">
              <w:rPr>
                <w:rFonts w:ascii="Times New Roman" w:eastAsia="Malgun Gothic" w:hAnsi="Times New Roman"/>
                <w:i/>
                <w:color w:val="000000"/>
                <w:sz w:val="24"/>
                <w:szCs w:val="24"/>
                <w:lang w:val="ka-GE" w:eastAsia="ko-KR"/>
              </w:rPr>
              <w:t>, если учащийся:</w:t>
            </w:r>
            <w:r w:rsidRPr="00516599">
              <w:rPr>
                <w:rFonts w:ascii="Times New Roman" w:eastAsia="Malgun Gothic" w:hAnsi="Times New Roman"/>
                <w:i/>
                <w:color w:val="000000"/>
                <w:sz w:val="24"/>
                <w:szCs w:val="24"/>
                <w:lang w:val="ky-KG" w:eastAsia="ko-KR"/>
              </w:rPr>
              <w:t xml:space="preserve">    </w:t>
            </w:r>
          </w:p>
          <w:p w:rsidR="000631F1" w:rsidRPr="00516599" w:rsidRDefault="000631F1" w:rsidP="00516599">
            <w:pPr>
              <w:spacing w:after="0" w:line="240" w:lineRule="auto"/>
              <w:rPr>
                <w:rFonts w:ascii="Times New Roman" w:eastAsia="Malgun Gothic" w:hAnsi="Times New Roman"/>
                <w:color w:val="000000"/>
                <w:sz w:val="24"/>
                <w:szCs w:val="24"/>
                <w:lang w:val="ky-KG" w:eastAsia="ko-KR"/>
              </w:rPr>
            </w:pPr>
            <w:r w:rsidRPr="00516599">
              <w:rPr>
                <w:rFonts w:ascii="Times New Roman" w:eastAsia="Malgun Gothic" w:hAnsi="Times New Roman"/>
                <w:color w:val="000000"/>
                <w:sz w:val="24"/>
                <w:szCs w:val="24"/>
                <w:lang w:val="ky-KG" w:eastAsia="ko-KR"/>
              </w:rPr>
              <w:t>Может решить задачу типа нижеприведенной, составив квадратное уравнение.</w:t>
            </w:r>
          </w:p>
          <w:p w:rsidR="000631F1" w:rsidRPr="00516599" w:rsidRDefault="000631F1" w:rsidP="00516599">
            <w:pPr>
              <w:spacing w:after="0" w:line="240" w:lineRule="auto"/>
              <w:rPr>
                <w:rFonts w:ascii="Times New Roman" w:eastAsia="Malgun Gothic" w:hAnsi="Times New Roman"/>
                <w:color w:val="000000"/>
                <w:sz w:val="24"/>
                <w:szCs w:val="24"/>
                <w:lang w:val="ky-KG" w:eastAsia="ko-KR"/>
              </w:rPr>
            </w:pPr>
            <w:r w:rsidRPr="00516599">
              <w:rPr>
                <w:rFonts w:ascii="Times New Roman" w:eastAsia="Malgun Gothic" w:hAnsi="Times New Roman"/>
                <w:i/>
                <w:color w:val="000000"/>
                <w:sz w:val="24"/>
                <w:szCs w:val="24"/>
                <w:lang w:val="ky-KG" w:eastAsia="ko-KR"/>
              </w:rPr>
              <w:t>Аса</w:t>
            </w:r>
            <w:r w:rsidR="00472A5A">
              <w:rPr>
                <w:rFonts w:ascii="Times New Roman" w:eastAsia="Malgun Gothic" w:hAnsi="Times New Roman"/>
                <w:i/>
                <w:color w:val="000000"/>
                <w:sz w:val="24"/>
                <w:szCs w:val="24"/>
                <w:lang w:val="ky-KG" w:eastAsia="ko-KR"/>
              </w:rPr>
              <w:t>н выехал из города А в город В.</w:t>
            </w:r>
            <w:r w:rsidRPr="00516599">
              <w:rPr>
                <w:rFonts w:ascii="Times New Roman" w:eastAsia="Malgun Gothic" w:hAnsi="Times New Roman"/>
                <w:i/>
                <w:color w:val="000000"/>
                <w:sz w:val="24"/>
                <w:szCs w:val="24"/>
                <w:lang w:val="ky-KG" w:eastAsia="ko-KR"/>
              </w:rPr>
              <w:t xml:space="preserve">Одновременно с ним </w:t>
            </w:r>
            <w:r w:rsidRPr="00516599">
              <w:rPr>
                <w:rFonts w:ascii="Times New Roman" w:eastAsia="Malgun Gothic" w:hAnsi="Times New Roman"/>
                <w:i/>
                <w:color w:val="000000"/>
                <w:sz w:val="24"/>
                <w:szCs w:val="24"/>
                <w:lang w:val="ky-KG" w:eastAsia="ko-KR"/>
              </w:rPr>
              <w:lastRenderedPageBreak/>
              <w:t xml:space="preserve">из В в А выехал Усен. Сколько времени затратил на дорогу каждый, если известно, что они двигались с постоянной скоростью, встретились через 2 часа 6 минут, Асан был в дороге на 4 часа больше? </w:t>
            </w:r>
          </w:p>
        </w:tc>
      </w:tr>
      <w:tr w:rsidR="000631F1" w:rsidRPr="00516599" w:rsidTr="00472A5A">
        <w:tc>
          <w:tcPr>
            <w:tcW w:w="2027" w:type="dxa"/>
            <w:tcBorders>
              <w:top w:val="single" w:sz="4" w:space="0" w:color="000000"/>
              <w:left w:val="single" w:sz="4" w:space="0" w:color="000000"/>
              <w:bottom w:val="single" w:sz="4" w:space="0" w:color="000000"/>
              <w:right w:val="single" w:sz="4" w:space="0" w:color="000000"/>
            </w:tcBorders>
            <w:hideMark/>
          </w:tcPr>
          <w:p w:rsidR="00614068" w:rsidRPr="00516599" w:rsidRDefault="00614068" w:rsidP="00516599">
            <w:pPr>
              <w:spacing w:after="0" w:line="240" w:lineRule="auto"/>
              <w:rPr>
                <w:rFonts w:ascii="Times New Roman" w:eastAsia="Times New Roman" w:hAnsi="Times New Roman"/>
                <w:sz w:val="24"/>
                <w:szCs w:val="24"/>
                <w:lang w:eastAsia="ru-RU"/>
              </w:rPr>
            </w:pPr>
            <w:r w:rsidRPr="00516599">
              <w:rPr>
                <w:rFonts w:ascii="Times New Roman" w:eastAsia="Times New Roman" w:hAnsi="Times New Roman"/>
                <w:sz w:val="24"/>
                <w:szCs w:val="24"/>
                <w:lang w:eastAsia="ru-RU"/>
              </w:rPr>
              <w:lastRenderedPageBreak/>
              <w:t>11.1.2.2. Понимает связь между представлением чисел в виде обыкновенной и десятичной дроби.</w:t>
            </w:r>
          </w:p>
          <w:p w:rsidR="00614068" w:rsidRPr="00516599" w:rsidRDefault="00614068" w:rsidP="00516599">
            <w:pPr>
              <w:spacing w:after="0" w:line="240" w:lineRule="auto"/>
              <w:rPr>
                <w:rFonts w:ascii="Times New Roman" w:eastAsia="Malgun Gothic" w:hAnsi="Times New Roman"/>
                <w:color w:val="000000"/>
                <w:sz w:val="24"/>
                <w:szCs w:val="24"/>
                <w:lang w:eastAsia="ko-KR"/>
              </w:rPr>
            </w:pPr>
          </w:p>
        </w:tc>
        <w:tc>
          <w:tcPr>
            <w:tcW w:w="2116" w:type="dxa"/>
            <w:tcBorders>
              <w:top w:val="single" w:sz="4" w:space="0" w:color="000000"/>
              <w:left w:val="single" w:sz="4" w:space="0" w:color="000000"/>
              <w:bottom w:val="single" w:sz="4" w:space="0" w:color="000000"/>
              <w:right w:val="single" w:sz="4" w:space="0" w:color="000000"/>
            </w:tcBorders>
            <w:hideMark/>
          </w:tcPr>
          <w:p w:rsidR="000631F1" w:rsidRPr="00516599" w:rsidRDefault="000631F1" w:rsidP="00516599">
            <w:pPr>
              <w:spacing w:after="0" w:line="240" w:lineRule="auto"/>
              <w:jc w:val="both"/>
              <w:rPr>
                <w:rFonts w:ascii="Times New Roman" w:eastAsia="Malgun Gothic" w:hAnsi="Times New Roman"/>
                <w:i/>
                <w:color w:val="000000"/>
                <w:sz w:val="24"/>
                <w:szCs w:val="24"/>
                <w:lang w:val="ky-KG" w:eastAsia="ko-KR"/>
              </w:rPr>
            </w:pPr>
            <w:r w:rsidRPr="00516599">
              <w:rPr>
                <w:rFonts w:ascii="Times New Roman" w:eastAsia="Malgun Gothic" w:hAnsi="Times New Roman"/>
                <w:i/>
                <w:color w:val="000000"/>
                <w:sz w:val="24"/>
                <w:szCs w:val="24"/>
                <w:lang w:val="ka-GE" w:eastAsia="ko-KR"/>
              </w:rPr>
              <w:t xml:space="preserve">Результат </w:t>
            </w:r>
            <w:r w:rsidRPr="00516599">
              <w:rPr>
                <w:rFonts w:ascii="Times New Roman" w:eastAsia="Malgun Gothic" w:hAnsi="Times New Roman"/>
                <w:i/>
                <w:color w:val="000000"/>
                <w:sz w:val="24"/>
                <w:szCs w:val="24"/>
                <w:lang w:val="ky-KG" w:eastAsia="ko-KR"/>
              </w:rPr>
              <w:t>достигнут</w:t>
            </w:r>
            <w:r w:rsidRPr="00516599">
              <w:rPr>
                <w:rFonts w:ascii="Times New Roman" w:eastAsia="Malgun Gothic" w:hAnsi="Times New Roman"/>
                <w:i/>
                <w:color w:val="000000"/>
                <w:sz w:val="24"/>
                <w:szCs w:val="24"/>
                <w:lang w:val="ka-GE" w:eastAsia="ko-KR"/>
              </w:rPr>
              <w:t>, если учащийся:</w:t>
            </w:r>
            <w:r w:rsidRPr="00516599">
              <w:rPr>
                <w:rFonts w:ascii="Times New Roman" w:eastAsia="Malgun Gothic" w:hAnsi="Times New Roman"/>
                <w:i/>
                <w:color w:val="000000"/>
                <w:sz w:val="24"/>
                <w:szCs w:val="24"/>
                <w:lang w:val="ky-KG" w:eastAsia="ko-KR"/>
              </w:rPr>
              <w:t xml:space="preserve">    </w:t>
            </w:r>
          </w:p>
          <w:p w:rsidR="000631F1" w:rsidRPr="00516599" w:rsidRDefault="000631F1" w:rsidP="00516599">
            <w:pPr>
              <w:spacing w:after="0" w:line="240" w:lineRule="auto"/>
              <w:rPr>
                <w:rFonts w:ascii="Times New Roman" w:eastAsia="Malgun Gothic" w:hAnsi="Times New Roman"/>
                <w:color w:val="000000"/>
                <w:sz w:val="24"/>
                <w:szCs w:val="24"/>
                <w:lang w:val="ky-KG" w:eastAsia="ko-KR"/>
              </w:rPr>
            </w:pPr>
            <w:r w:rsidRPr="00516599">
              <w:rPr>
                <w:rFonts w:ascii="Times New Roman" w:eastAsia="Malgun Gothic" w:hAnsi="Times New Roman"/>
                <w:color w:val="000000"/>
                <w:sz w:val="24"/>
                <w:szCs w:val="24"/>
                <w:lang w:val="ky-KG" w:eastAsia="ko-KR"/>
              </w:rPr>
              <w:t xml:space="preserve">Может записать </w:t>
            </w:r>
            <w:r w:rsidRPr="00516599">
              <w:rPr>
                <w:rFonts w:ascii="Times New Roman" w:eastAsia="Times New Roman" w:hAnsi="Times New Roman"/>
                <w:sz w:val="24"/>
                <w:szCs w:val="24"/>
                <w:lang w:val="ky-KG" w:eastAsia="ko-KR"/>
              </w:rPr>
              <w:t>обыкновенную дробь 5/8 в виде десятичной дроби, и десятичную дробь 5,84 в виде обыкновенной дроби</w:t>
            </w:r>
          </w:p>
        </w:tc>
        <w:tc>
          <w:tcPr>
            <w:tcW w:w="2551" w:type="dxa"/>
            <w:tcBorders>
              <w:top w:val="single" w:sz="4" w:space="0" w:color="000000"/>
              <w:left w:val="single" w:sz="4" w:space="0" w:color="000000"/>
              <w:bottom w:val="single" w:sz="4" w:space="0" w:color="000000"/>
              <w:right w:val="single" w:sz="4" w:space="0" w:color="000000"/>
            </w:tcBorders>
            <w:hideMark/>
          </w:tcPr>
          <w:p w:rsidR="000631F1" w:rsidRPr="00516599" w:rsidRDefault="000631F1" w:rsidP="00516599">
            <w:pPr>
              <w:spacing w:after="0" w:line="240" w:lineRule="auto"/>
              <w:jc w:val="both"/>
              <w:rPr>
                <w:rFonts w:ascii="Times New Roman" w:eastAsia="Malgun Gothic" w:hAnsi="Times New Roman"/>
                <w:i/>
                <w:color w:val="000000"/>
                <w:sz w:val="24"/>
                <w:szCs w:val="24"/>
                <w:lang w:val="ky-KG" w:eastAsia="ko-KR"/>
              </w:rPr>
            </w:pPr>
            <w:r w:rsidRPr="00516599">
              <w:rPr>
                <w:rFonts w:ascii="Times New Roman" w:eastAsia="Malgun Gothic" w:hAnsi="Times New Roman"/>
                <w:i/>
                <w:color w:val="000000"/>
                <w:sz w:val="24"/>
                <w:szCs w:val="24"/>
                <w:lang w:val="ka-GE" w:eastAsia="ko-KR"/>
              </w:rPr>
              <w:t xml:space="preserve">Результат </w:t>
            </w:r>
            <w:r w:rsidRPr="00516599">
              <w:rPr>
                <w:rFonts w:ascii="Times New Roman" w:eastAsia="Malgun Gothic" w:hAnsi="Times New Roman"/>
                <w:i/>
                <w:color w:val="000000"/>
                <w:sz w:val="24"/>
                <w:szCs w:val="24"/>
                <w:lang w:val="ky-KG" w:eastAsia="ko-KR"/>
              </w:rPr>
              <w:t>достигнут</w:t>
            </w:r>
            <w:r w:rsidRPr="00516599">
              <w:rPr>
                <w:rFonts w:ascii="Times New Roman" w:eastAsia="Malgun Gothic" w:hAnsi="Times New Roman"/>
                <w:i/>
                <w:color w:val="000000"/>
                <w:sz w:val="24"/>
                <w:szCs w:val="24"/>
                <w:lang w:val="ka-GE" w:eastAsia="ko-KR"/>
              </w:rPr>
              <w:t>, если учащийся:</w:t>
            </w:r>
            <w:r w:rsidRPr="00516599">
              <w:rPr>
                <w:rFonts w:ascii="Times New Roman" w:eastAsia="Malgun Gothic" w:hAnsi="Times New Roman"/>
                <w:i/>
                <w:color w:val="000000"/>
                <w:sz w:val="24"/>
                <w:szCs w:val="24"/>
                <w:lang w:val="ky-KG" w:eastAsia="ko-KR"/>
              </w:rPr>
              <w:t xml:space="preserve">    </w:t>
            </w:r>
          </w:p>
          <w:p w:rsidR="000631F1" w:rsidRPr="00516599" w:rsidRDefault="000631F1" w:rsidP="00516599">
            <w:pPr>
              <w:spacing w:after="0" w:line="240" w:lineRule="auto"/>
              <w:rPr>
                <w:rFonts w:ascii="Times New Roman" w:eastAsia="Malgun Gothic" w:hAnsi="Times New Roman"/>
                <w:color w:val="000000"/>
                <w:sz w:val="24"/>
                <w:szCs w:val="24"/>
                <w:lang w:val="ky-KG" w:eastAsia="ko-KR"/>
              </w:rPr>
            </w:pPr>
            <w:r w:rsidRPr="00516599">
              <w:rPr>
                <w:rFonts w:ascii="Times New Roman" w:eastAsia="Malgun Gothic" w:hAnsi="Times New Roman"/>
                <w:color w:val="000000"/>
                <w:sz w:val="24"/>
                <w:szCs w:val="24"/>
                <w:lang w:val="ky-KG" w:eastAsia="ko-KR"/>
              </w:rPr>
              <w:t xml:space="preserve">Может записать </w:t>
            </w:r>
            <w:r w:rsidRPr="00516599">
              <w:rPr>
                <w:rFonts w:ascii="Times New Roman" w:eastAsia="Times New Roman" w:hAnsi="Times New Roman"/>
                <w:sz w:val="24"/>
                <w:szCs w:val="24"/>
                <w:lang w:val="ky-KG" w:eastAsia="ko-KR"/>
              </w:rPr>
              <w:t>обыкновенную дробь 5/11 в виде периодической десятичной дроби. З</w:t>
            </w:r>
            <w:r w:rsidRPr="00516599">
              <w:rPr>
                <w:rFonts w:ascii="Times New Roman" w:eastAsia="Malgun Gothic" w:hAnsi="Times New Roman"/>
                <w:color w:val="000000"/>
                <w:sz w:val="24"/>
                <w:szCs w:val="24"/>
                <w:lang w:val="ky-KG" w:eastAsia="ko-KR"/>
              </w:rPr>
              <w:t xml:space="preserve">аписать </w:t>
            </w:r>
            <w:r w:rsidRPr="00516599">
              <w:rPr>
                <w:rFonts w:ascii="Times New Roman" w:eastAsia="Times New Roman" w:hAnsi="Times New Roman"/>
                <w:sz w:val="24"/>
                <w:szCs w:val="24"/>
                <w:lang w:val="ky-KG" w:eastAsia="ko-KR"/>
              </w:rPr>
              <w:t>обыкновенную дробь 5/11 в виде десятичной дроби, округлив ее до тысячных.</w:t>
            </w:r>
          </w:p>
        </w:tc>
        <w:tc>
          <w:tcPr>
            <w:tcW w:w="2800" w:type="dxa"/>
            <w:tcBorders>
              <w:top w:val="single" w:sz="4" w:space="0" w:color="000000"/>
              <w:left w:val="single" w:sz="4" w:space="0" w:color="000000"/>
              <w:bottom w:val="single" w:sz="4" w:space="0" w:color="000000"/>
              <w:right w:val="single" w:sz="4" w:space="0" w:color="000000"/>
            </w:tcBorders>
            <w:hideMark/>
          </w:tcPr>
          <w:p w:rsidR="000631F1" w:rsidRPr="00516599" w:rsidRDefault="000631F1" w:rsidP="00516599">
            <w:pPr>
              <w:spacing w:after="0" w:line="240" w:lineRule="auto"/>
              <w:jc w:val="both"/>
              <w:rPr>
                <w:rFonts w:ascii="Times New Roman" w:eastAsia="Malgun Gothic" w:hAnsi="Times New Roman"/>
                <w:i/>
                <w:color w:val="000000"/>
                <w:sz w:val="24"/>
                <w:szCs w:val="24"/>
                <w:lang w:val="ky-KG" w:eastAsia="ko-KR"/>
              </w:rPr>
            </w:pPr>
            <w:r w:rsidRPr="00516599">
              <w:rPr>
                <w:rFonts w:ascii="Times New Roman" w:eastAsia="Malgun Gothic" w:hAnsi="Times New Roman"/>
                <w:i/>
                <w:color w:val="000000"/>
                <w:sz w:val="24"/>
                <w:szCs w:val="24"/>
                <w:lang w:val="ka-GE" w:eastAsia="ko-KR"/>
              </w:rPr>
              <w:t xml:space="preserve">Результат </w:t>
            </w:r>
            <w:r w:rsidRPr="00516599">
              <w:rPr>
                <w:rFonts w:ascii="Times New Roman" w:eastAsia="Malgun Gothic" w:hAnsi="Times New Roman"/>
                <w:i/>
                <w:color w:val="000000"/>
                <w:sz w:val="24"/>
                <w:szCs w:val="24"/>
                <w:lang w:val="ky-KG" w:eastAsia="ko-KR"/>
              </w:rPr>
              <w:t>достигнут</w:t>
            </w:r>
            <w:r w:rsidRPr="00516599">
              <w:rPr>
                <w:rFonts w:ascii="Times New Roman" w:eastAsia="Malgun Gothic" w:hAnsi="Times New Roman"/>
                <w:i/>
                <w:color w:val="000000"/>
                <w:sz w:val="24"/>
                <w:szCs w:val="24"/>
                <w:lang w:val="ka-GE" w:eastAsia="ko-KR"/>
              </w:rPr>
              <w:t>, если учащийся:</w:t>
            </w:r>
            <w:r w:rsidRPr="00516599">
              <w:rPr>
                <w:rFonts w:ascii="Times New Roman" w:eastAsia="Malgun Gothic" w:hAnsi="Times New Roman"/>
                <w:i/>
                <w:color w:val="000000"/>
                <w:sz w:val="24"/>
                <w:szCs w:val="24"/>
                <w:lang w:val="ky-KG" w:eastAsia="ko-KR"/>
              </w:rPr>
              <w:t xml:space="preserve">    </w:t>
            </w:r>
          </w:p>
          <w:p w:rsidR="000631F1" w:rsidRPr="00516599" w:rsidRDefault="000631F1" w:rsidP="00516599">
            <w:pPr>
              <w:spacing w:after="0" w:line="240" w:lineRule="auto"/>
              <w:rPr>
                <w:rFonts w:ascii="Times New Roman" w:eastAsia="Malgun Gothic" w:hAnsi="Times New Roman"/>
                <w:color w:val="000000"/>
                <w:sz w:val="24"/>
                <w:szCs w:val="24"/>
                <w:lang w:val="ky-KG" w:eastAsia="ko-KR"/>
              </w:rPr>
            </w:pPr>
            <w:r w:rsidRPr="00516599">
              <w:rPr>
                <w:rFonts w:ascii="Times New Roman" w:eastAsia="Malgun Gothic" w:hAnsi="Times New Roman"/>
                <w:color w:val="000000"/>
                <w:sz w:val="24"/>
                <w:szCs w:val="24"/>
                <w:lang w:val="ky-KG" w:eastAsia="ko-KR"/>
              </w:rPr>
              <w:t xml:space="preserve">Может записать </w:t>
            </w:r>
            <w:r w:rsidRPr="00516599">
              <w:rPr>
                <w:rFonts w:ascii="Times New Roman" w:eastAsia="Times New Roman" w:hAnsi="Times New Roman"/>
                <w:sz w:val="24"/>
                <w:szCs w:val="24"/>
                <w:lang w:val="ky-KG" w:eastAsia="ko-KR"/>
              </w:rPr>
              <w:t>периодическую десятичную дробь 5,(81) в виде обыкновенной дроби.</w:t>
            </w:r>
          </w:p>
        </w:tc>
      </w:tr>
      <w:tr w:rsidR="000631F1" w:rsidRPr="00516599" w:rsidTr="00472A5A">
        <w:tc>
          <w:tcPr>
            <w:tcW w:w="2027" w:type="dxa"/>
            <w:tcBorders>
              <w:top w:val="single" w:sz="4" w:space="0" w:color="000000"/>
              <w:left w:val="single" w:sz="4" w:space="0" w:color="000000"/>
              <w:bottom w:val="single" w:sz="4" w:space="0" w:color="000000"/>
              <w:right w:val="single" w:sz="4" w:space="0" w:color="000000"/>
            </w:tcBorders>
            <w:hideMark/>
          </w:tcPr>
          <w:p w:rsidR="00A31823" w:rsidRPr="00516599" w:rsidRDefault="00A31823" w:rsidP="00516599">
            <w:pPr>
              <w:spacing w:after="0" w:line="240" w:lineRule="auto"/>
              <w:rPr>
                <w:rFonts w:ascii="Times New Roman" w:hAnsi="Times New Roman"/>
                <w:iCs/>
                <w:sz w:val="24"/>
                <w:szCs w:val="24"/>
                <w:lang w:eastAsia="ru-RU"/>
              </w:rPr>
            </w:pPr>
            <w:r w:rsidRPr="00516599">
              <w:rPr>
                <w:rFonts w:ascii="Times New Roman" w:hAnsi="Times New Roman"/>
                <w:iCs/>
                <w:sz w:val="24"/>
                <w:szCs w:val="24"/>
                <w:lang w:eastAsia="ru-RU"/>
              </w:rPr>
              <w:t xml:space="preserve">11.3.1.19. Использует первообразную для вычисления значения определенного интеграла  через формулу Ньютона-Лейбница. </w:t>
            </w:r>
          </w:p>
          <w:p w:rsidR="000631F1" w:rsidRPr="00516599" w:rsidRDefault="000631F1" w:rsidP="00516599">
            <w:pPr>
              <w:spacing w:after="0" w:line="240" w:lineRule="auto"/>
              <w:rPr>
                <w:rFonts w:ascii="Times New Roman" w:eastAsia="Malgun Gothic" w:hAnsi="Times New Roman"/>
                <w:color w:val="000000"/>
                <w:sz w:val="24"/>
                <w:szCs w:val="24"/>
                <w:lang w:eastAsia="ko-KR"/>
              </w:rPr>
            </w:pPr>
          </w:p>
        </w:tc>
        <w:tc>
          <w:tcPr>
            <w:tcW w:w="2116" w:type="dxa"/>
            <w:tcBorders>
              <w:top w:val="single" w:sz="4" w:space="0" w:color="000000"/>
              <w:left w:val="single" w:sz="4" w:space="0" w:color="000000"/>
              <w:bottom w:val="single" w:sz="4" w:space="0" w:color="000000"/>
              <w:right w:val="single" w:sz="4" w:space="0" w:color="000000"/>
            </w:tcBorders>
            <w:hideMark/>
          </w:tcPr>
          <w:p w:rsidR="000631F1" w:rsidRPr="00516599" w:rsidRDefault="000631F1" w:rsidP="00516599">
            <w:pPr>
              <w:spacing w:after="0" w:line="240" w:lineRule="auto"/>
              <w:jc w:val="both"/>
              <w:rPr>
                <w:rFonts w:ascii="Times New Roman" w:eastAsia="Malgun Gothic" w:hAnsi="Times New Roman"/>
                <w:i/>
                <w:color w:val="000000"/>
                <w:sz w:val="24"/>
                <w:szCs w:val="24"/>
                <w:lang w:val="ky-KG" w:eastAsia="ko-KR"/>
              </w:rPr>
            </w:pPr>
            <w:r w:rsidRPr="00516599">
              <w:rPr>
                <w:rFonts w:ascii="Times New Roman" w:eastAsia="Malgun Gothic" w:hAnsi="Times New Roman"/>
                <w:i/>
                <w:color w:val="000000"/>
                <w:sz w:val="24"/>
                <w:szCs w:val="24"/>
                <w:lang w:val="ka-GE" w:eastAsia="ko-KR"/>
              </w:rPr>
              <w:t xml:space="preserve">Результат </w:t>
            </w:r>
            <w:r w:rsidRPr="00516599">
              <w:rPr>
                <w:rFonts w:ascii="Times New Roman" w:eastAsia="Malgun Gothic" w:hAnsi="Times New Roman"/>
                <w:i/>
                <w:color w:val="000000"/>
                <w:sz w:val="24"/>
                <w:szCs w:val="24"/>
                <w:lang w:val="ky-KG" w:eastAsia="ko-KR"/>
              </w:rPr>
              <w:t>достигнут</w:t>
            </w:r>
            <w:r w:rsidRPr="00516599">
              <w:rPr>
                <w:rFonts w:ascii="Times New Roman" w:eastAsia="Malgun Gothic" w:hAnsi="Times New Roman"/>
                <w:i/>
                <w:color w:val="000000"/>
                <w:sz w:val="24"/>
                <w:szCs w:val="24"/>
                <w:lang w:val="ka-GE" w:eastAsia="ko-KR"/>
              </w:rPr>
              <w:t>, если учащийся:</w:t>
            </w:r>
            <w:r w:rsidRPr="00516599">
              <w:rPr>
                <w:rFonts w:ascii="Times New Roman" w:eastAsia="Malgun Gothic" w:hAnsi="Times New Roman"/>
                <w:i/>
                <w:color w:val="000000"/>
                <w:sz w:val="24"/>
                <w:szCs w:val="24"/>
                <w:lang w:val="ky-KG" w:eastAsia="ko-KR"/>
              </w:rPr>
              <w:t xml:space="preserve">    </w:t>
            </w:r>
          </w:p>
          <w:p w:rsidR="000631F1" w:rsidRPr="00516599" w:rsidRDefault="000631F1" w:rsidP="00516599">
            <w:pPr>
              <w:spacing w:after="0" w:line="240" w:lineRule="auto"/>
              <w:rPr>
                <w:rFonts w:ascii="Times New Roman" w:eastAsia="Malgun Gothic" w:hAnsi="Times New Roman"/>
                <w:color w:val="000000"/>
                <w:sz w:val="24"/>
                <w:szCs w:val="24"/>
                <w:lang w:val="ky-KG" w:eastAsia="ko-KR"/>
              </w:rPr>
            </w:pPr>
            <w:r w:rsidRPr="00516599">
              <w:rPr>
                <w:rFonts w:ascii="Times New Roman" w:eastAsia="Malgun Gothic" w:hAnsi="Times New Roman"/>
                <w:color w:val="000000"/>
                <w:sz w:val="24"/>
                <w:szCs w:val="24"/>
                <w:lang w:val="ky-KG" w:eastAsia="ko-KR"/>
              </w:rPr>
              <w:t>Может вычислить значение интеграла</w:t>
            </w:r>
          </w:p>
          <w:p w:rsidR="000631F1" w:rsidRPr="00516599" w:rsidRDefault="000631F1" w:rsidP="00516599">
            <w:pPr>
              <w:spacing w:after="0" w:line="240" w:lineRule="auto"/>
              <w:rPr>
                <w:rFonts w:ascii="Times New Roman" w:eastAsia="Malgun Gothic" w:hAnsi="Times New Roman"/>
                <w:color w:val="000000"/>
                <w:sz w:val="24"/>
                <w:szCs w:val="24"/>
                <w:lang w:val="ky-KG" w:eastAsia="ko-KR"/>
              </w:rPr>
            </w:pPr>
            <w:r w:rsidRPr="00516599">
              <w:rPr>
                <w:rFonts w:ascii="Times New Roman" w:eastAsia="Malgun Gothic" w:hAnsi="Times New Roman"/>
                <w:position w:val="-32"/>
                <w:sz w:val="24"/>
                <w:szCs w:val="24"/>
              </w:rPr>
              <w:object w:dxaOrig="126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9.75pt" o:ole="">
                  <v:imagedata r:id="rId11" o:title=""/>
                </v:shape>
                <o:OLEObject Type="Embed" ProgID="Equation.3" ShapeID="_x0000_i1025" DrawAspect="Content" ObjectID="_1554702090" r:id="rId12"/>
              </w:object>
            </w:r>
            <w:r w:rsidRPr="00516599">
              <w:rPr>
                <w:rFonts w:ascii="Times New Roman" w:eastAsia="Malgun Gothic" w:hAnsi="Times New Roman"/>
                <w:sz w:val="24"/>
                <w:szCs w:val="24"/>
                <w:lang w:val="ky-KG" w:eastAsia="ko-KR"/>
              </w:rPr>
              <w:t>.</w:t>
            </w:r>
          </w:p>
        </w:tc>
        <w:tc>
          <w:tcPr>
            <w:tcW w:w="2551" w:type="dxa"/>
            <w:tcBorders>
              <w:top w:val="single" w:sz="4" w:space="0" w:color="000000"/>
              <w:left w:val="single" w:sz="4" w:space="0" w:color="000000"/>
              <w:bottom w:val="single" w:sz="4" w:space="0" w:color="000000"/>
              <w:right w:val="single" w:sz="4" w:space="0" w:color="000000"/>
            </w:tcBorders>
            <w:hideMark/>
          </w:tcPr>
          <w:p w:rsidR="000631F1" w:rsidRPr="00516599" w:rsidRDefault="000631F1" w:rsidP="00516599">
            <w:pPr>
              <w:spacing w:after="0" w:line="240" w:lineRule="auto"/>
              <w:jc w:val="both"/>
              <w:rPr>
                <w:rFonts w:ascii="Times New Roman" w:eastAsia="Malgun Gothic" w:hAnsi="Times New Roman"/>
                <w:i/>
                <w:color w:val="000000"/>
                <w:sz w:val="24"/>
                <w:szCs w:val="24"/>
                <w:lang w:val="ky-KG" w:eastAsia="ko-KR"/>
              </w:rPr>
            </w:pPr>
            <w:r w:rsidRPr="00516599">
              <w:rPr>
                <w:rFonts w:ascii="Times New Roman" w:eastAsia="Malgun Gothic" w:hAnsi="Times New Roman"/>
                <w:i/>
                <w:color w:val="000000"/>
                <w:sz w:val="24"/>
                <w:szCs w:val="24"/>
                <w:lang w:val="ka-GE" w:eastAsia="ko-KR"/>
              </w:rPr>
              <w:t xml:space="preserve">Результат </w:t>
            </w:r>
            <w:r w:rsidRPr="00516599">
              <w:rPr>
                <w:rFonts w:ascii="Times New Roman" w:eastAsia="Malgun Gothic" w:hAnsi="Times New Roman"/>
                <w:i/>
                <w:color w:val="000000"/>
                <w:sz w:val="24"/>
                <w:szCs w:val="24"/>
                <w:lang w:val="ky-KG" w:eastAsia="ko-KR"/>
              </w:rPr>
              <w:t>достигнут</w:t>
            </w:r>
            <w:r w:rsidRPr="00516599">
              <w:rPr>
                <w:rFonts w:ascii="Times New Roman" w:eastAsia="Malgun Gothic" w:hAnsi="Times New Roman"/>
                <w:i/>
                <w:color w:val="000000"/>
                <w:sz w:val="24"/>
                <w:szCs w:val="24"/>
                <w:lang w:val="ka-GE" w:eastAsia="ko-KR"/>
              </w:rPr>
              <w:t>, если учащийся:</w:t>
            </w:r>
            <w:r w:rsidRPr="00516599">
              <w:rPr>
                <w:rFonts w:ascii="Times New Roman" w:eastAsia="Malgun Gothic" w:hAnsi="Times New Roman"/>
                <w:i/>
                <w:color w:val="000000"/>
                <w:sz w:val="24"/>
                <w:szCs w:val="24"/>
                <w:lang w:val="ky-KG" w:eastAsia="ko-KR"/>
              </w:rPr>
              <w:t xml:space="preserve">    </w:t>
            </w:r>
          </w:p>
          <w:p w:rsidR="000631F1" w:rsidRPr="00516599" w:rsidRDefault="000631F1" w:rsidP="00516599">
            <w:pPr>
              <w:spacing w:after="0" w:line="240" w:lineRule="auto"/>
              <w:rPr>
                <w:rFonts w:ascii="Times New Roman" w:eastAsia="Malgun Gothic" w:hAnsi="Times New Roman"/>
                <w:color w:val="000000"/>
                <w:sz w:val="24"/>
                <w:szCs w:val="24"/>
                <w:lang w:val="ky-KG" w:eastAsia="ko-KR"/>
              </w:rPr>
            </w:pPr>
            <w:r w:rsidRPr="00516599">
              <w:rPr>
                <w:rFonts w:ascii="Times New Roman" w:eastAsia="Malgun Gothic" w:hAnsi="Times New Roman"/>
                <w:color w:val="000000"/>
                <w:sz w:val="24"/>
                <w:szCs w:val="24"/>
                <w:lang w:val="ky-KG" w:eastAsia="ko-KR"/>
              </w:rPr>
              <w:t>Может вычислить площадь фигуры, ограниченной графиком функции</w:t>
            </w:r>
          </w:p>
          <w:p w:rsidR="000631F1" w:rsidRPr="00516599" w:rsidRDefault="000631F1" w:rsidP="00516599">
            <w:pPr>
              <w:spacing w:after="0" w:line="240" w:lineRule="auto"/>
              <w:rPr>
                <w:rFonts w:ascii="Times New Roman" w:eastAsia="Malgun Gothic" w:hAnsi="Times New Roman"/>
                <w:color w:val="000000"/>
                <w:sz w:val="24"/>
                <w:szCs w:val="24"/>
                <w:lang w:val="ky-KG" w:eastAsia="ko-KR"/>
              </w:rPr>
            </w:pPr>
            <w:r w:rsidRPr="00516599">
              <w:rPr>
                <w:rFonts w:ascii="Times New Roman" w:eastAsia="Malgun Gothic" w:hAnsi="Times New Roman"/>
                <w:i/>
                <w:color w:val="000000"/>
                <w:sz w:val="24"/>
                <w:szCs w:val="24"/>
                <w:lang w:val="ky-KG" w:eastAsia="ko-KR"/>
              </w:rPr>
              <w:t xml:space="preserve"> -х</w:t>
            </w:r>
            <w:r w:rsidRPr="00516599">
              <w:rPr>
                <w:rFonts w:ascii="Times New Roman" w:eastAsia="Malgun Gothic" w:hAnsi="Times New Roman"/>
                <w:i/>
                <w:color w:val="000000"/>
                <w:sz w:val="24"/>
                <w:szCs w:val="24"/>
                <w:vertAlign w:val="superscript"/>
                <w:lang w:val="ky-KG" w:eastAsia="ko-KR"/>
              </w:rPr>
              <w:t>2</w:t>
            </w:r>
            <w:r w:rsidRPr="00516599">
              <w:rPr>
                <w:rFonts w:ascii="Times New Roman" w:eastAsia="Malgun Gothic" w:hAnsi="Times New Roman"/>
                <w:i/>
                <w:color w:val="000000"/>
                <w:sz w:val="24"/>
                <w:szCs w:val="24"/>
                <w:lang w:val="ky-KG" w:eastAsia="ko-KR"/>
              </w:rPr>
              <w:t xml:space="preserve"> – 2х + 3  </w:t>
            </w:r>
            <w:r w:rsidRPr="00516599">
              <w:rPr>
                <w:rFonts w:ascii="Times New Roman" w:eastAsia="Malgun Gothic" w:hAnsi="Times New Roman"/>
                <w:color w:val="000000"/>
                <w:sz w:val="24"/>
                <w:szCs w:val="24"/>
                <w:lang w:val="ky-KG" w:eastAsia="ko-KR"/>
              </w:rPr>
              <w:t>и осью абцисс.</w:t>
            </w:r>
          </w:p>
        </w:tc>
        <w:tc>
          <w:tcPr>
            <w:tcW w:w="2800" w:type="dxa"/>
            <w:tcBorders>
              <w:top w:val="single" w:sz="4" w:space="0" w:color="000000"/>
              <w:left w:val="single" w:sz="4" w:space="0" w:color="000000"/>
              <w:bottom w:val="single" w:sz="4" w:space="0" w:color="000000"/>
              <w:right w:val="single" w:sz="4" w:space="0" w:color="000000"/>
            </w:tcBorders>
          </w:tcPr>
          <w:p w:rsidR="000631F1" w:rsidRPr="00516599" w:rsidRDefault="000631F1" w:rsidP="00516599">
            <w:pPr>
              <w:spacing w:after="0" w:line="240" w:lineRule="auto"/>
              <w:jc w:val="both"/>
              <w:rPr>
                <w:rFonts w:ascii="Times New Roman" w:eastAsia="Malgun Gothic" w:hAnsi="Times New Roman"/>
                <w:i/>
                <w:color w:val="000000"/>
                <w:sz w:val="24"/>
                <w:szCs w:val="24"/>
                <w:lang w:val="ky-KG" w:eastAsia="ko-KR"/>
              </w:rPr>
            </w:pPr>
            <w:r w:rsidRPr="00516599">
              <w:rPr>
                <w:rFonts w:ascii="Times New Roman" w:eastAsia="Malgun Gothic" w:hAnsi="Times New Roman"/>
                <w:i/>
                <w:color w:val="000000"/>
                <w:sz w:val="24"/>
                <w:szCs w:val="24"/>
                <w:lang w:val="ka-GE" w:eastAsia="ko-KR"/>
              </w:rPr>
              <w:t xml:space="preserve">Результат </w:t>
            </w:r>
            <w:r w:rsidRPr="00516599">
              <w:rPr>
                <w:rFonts w:ascii="Times New Roman" w:eastAsia="Malgun Gothic" w:hAnsi="Times New Roman"/>
                <w:i/>
                <w:color w:val="000000"/>
                <w:sz w:val="24"/>
                <w:szCs w:val="24"/>
                <w:lang w:val="ky-KG" w:eastAsia="ko-KR"/>
              </w:rPr>
              <w:t>достигнут</w:t>
            </w:r>
            <w:r w:rsidRPr="00516599">
              <w:rPr>
                <w:rFonts w:ascii="Times New Roman" w:eastAsia="Malgun Gothic" w:hAnsi="Times New Roman"/>
                <w:i/>
                <w:color w:val="000000"/>
                <w:sz w:val="24"/>
                <w:szCs w:val="24"/>
                <w:lang w:val="ka-GE" w:eastAsia="ko-KR"/>
              </w:rPr>
              <w:t>, если учащийся:</w:t>
            </w:r>
            <w:r w:rsidRPr="00516599">
              <w:rPr>
                <w:rFonts w:ascii="Times New Roman" w:eastAsia="Malgun Gothic" w:hAnsi="Times New Roman"/>
                <w:i/>
                <w:color w:val="000000"/>
                <w:sz w:val="24"/>
                <w:szCs w:val="24"/>
                <w:lang w:val="ky-KG" w:eastAsia="ko-KR"/>
              </w:rPr>
              <w:t xml:space="preserve">    </w:t>
            </w:r>
          </w:p>
          <w:p w:rsidR="000631F1" w:rsidRPr="00516599" w:rsidRDefault="00472A5A" w:rsidP="00472A5A">
            <w:pPr>
              <w:widowControl w:val="0"/>
              <w:autoSpaceDE w:val="0"/>
              <w:autoSpaceDN w:val="0"/>
              <w:spacing w:after="0" w:line="240" w:lineRule="auto"/>
              <w:ind w:right="-1"/>
              <w:rPr>
                <w:rFonts w:ascii="Times New Roman" w:eastAsia="Times New Roman" w:hAnsi="Times New Roman"/>
                <w:i/>
                <w:sz w:val="24"/>
                <w:szCs w:val="24"/>
                <w:lang w:val="ky-KG" w:eastAsia="ko-KR"/>
              </w:rPr>
            </w:pPr>
            <w:r>
              <w:rPr>
                <w:rFonts w:ascii="Times New Roman" w:eastAsia="Times New Roman" w:hAnsi="Times New Roman"/>
                <w:sz w:val="24"/>
                <w:szCs w:val="24"/>
                <w:lang w:val="ky-KG" w:eastAsia="ko-KR"/>
              </w:rPr>
              <w:t xml:space="preserve">Может решить </w:t>
            </w:r>
            <w:r w:rsidR="000631F1" w:rsidRPr="00516599">
              <w:rPr>
                <w:rFonts w:ascii="Times New Roman" w:eastAsia="Times New Roman" w:hAnsi="Times New Roman"/>
                <w:sz w:val="24"/>
                <w:szCs w:val="24"/>
                <w:lang w:val="ky-KG" w:eastAsia="ko-KR"/>
              </w:rPr>
              <w:t xml:space="preserve">задачу: </w:t>
            </w:r>
            <w:r w:rsidR="000631F1" w:rsidRPr="00516599">
              <w:rPr>
                <w:rFonts w:ascii="Times New Roman" w:eastAsia="Times New Roman" w:hAnsi="Times New Roman"/>
                <w:i/>
                <w:sz w:val="24"/>
                <w:szCs w:val="24"/>
                <w:lang w:val="ky-KG" w:eastAsia="ko-KR"/>
              </w:rPr>
              <w:t xml:space="preserve">Найти выигрыш производителя,  а также выигрыш потребителя, если спрос и предложение  товара заданы функциями </w:t>
            </w:r>
          </w:p>
          <w:p w:rsidR="000631F1" w:rsidRPr="00516599" w:rsidRDefault="000631F1" w:rsidP="00516599">
            <w:pPr>
              <w:widowControl w:val="0"/>
              <w:autoSpaceDE w:val="0"/>
              <w:autoSpaceDN w:val="0"/>
              <w:spacing w:after="0" w:line="240" w:lineRule="auto"/>
              <w:ind w:right="800"/>
              <w:rPr>
                <w:rFonts w:ascii="Times New Roman" w:eastAsia="Times New Roman" w:hAnsi="Times New Roman"/>
                <w:i/>
                <w:sz w:val="24"/>
                <w:szCs w:val="24"/>
                <w:lang w:val="ky-KG" w:eastAsia="ko-KR"/>
              </w:rPr>
            </w:pPr>
            <w:r w:rsidRPr="00516599">
              <w:rPr>
                <w:rFonts w:ascii="Times New Roman" w:eastAsia="Times New Roman" w:hAnsi="Times New Roman"/>
                <w:i/>
                <w:sz w:val="24"/>
                <w:szCs w:val="24"/>
                <w:lang w:val="en-US" w:eastAsia="ko-KR"/>
              </w:rPr>
              <w:t>p= 22 – q</w:t>
            </w:r>
            <w:r w:rsidRPr="00516599">
              <w:rPr>
                <w:rFonts w:ascii="Times New Roman" w:eastAsia="Times New Roman" w:hAnsi="Times New Roman"/>
                <w:i/>
                <w:sz w:val="24"/>
                <w:szCs w:val="24"/>
                <w:vertAlign w:val="superscript"/>
                <w:lang w:val="en-US" w:eastAsia="ko-KR"/>
              </w:rPr>
              <w:t>4</w:t>
            </w:r>
            <w:r w:rsidRPr="00516599">
              <w:rPr>
                <w:rFonts w:ascii="Times New Roman" w:eastAsia="Times New Roman" w:hAnsi="Times New Roman"/>
                <w:i/>
                <w:sz w:val="24"/>
                <w:szCs w:val="24"/>
                <w:lang w:val="en-US" w:eastAsia="ko-KR"/>
              </w:rPr>
              <w:t xml:space="preserve">  </w:t>
            </w:r>
            <w:r w:rsidRPr="00516599">
              <w:rPr>
                <w:rFonts w:ascii="Times New Roman" w:eastAsia="Times New Roman" w:hAnsi="Times New Roman"/>
                <w:i/>
                <w:sz w:val="24"/>
                <w:szCs w:val="24"/>
                <w:lang w:val="ky-KG" w:eastAsia="ko-KR"/>
              </w:rPr>
              <w:t>и</w:t>
            </w:r>
            <w:r w:rsidRPr="00516599">
              <w:rPr>
                <w:rFonts w:ascii="Times New Roman" w:eastAsia="Times New Roman" w:hAnsi="Times New Roman"/>
                <w:i/>
                <w:sz w:val="24"/>
                <w:szCs w:val="24"/>
                <w:lang w:val="en-US" w:eastAsia="ko-KR"/>
              </w:rPr>
              <w:t xml:space="preserve"> </w:t>
            </w:r>
          </w:p>
          <w:p w:rsidR="000631F1" w:rsidRPr="00516599" w:rsidRDefault="000631F1" w:rsidP="00516599">
            <w:pPr>
              <w:widowControl w:val="0"/>
              <w:autoSpaceDE w:val="0"/>
              <w:autoSpaceDN w:val="0"/>
              <w:spacing w:after="0" w:line="240" w:lineRule="auto"/>
              <w:ind w:right="800"/>
              <w:rPr>
                <w:rFonts w:ascii="Times New Roman" w:eastAsia="Malgun Gothic" w:hAnsi="Times New Roman"/>
                <w:color w:val="000000"/>
                <w:sz w:val="24"/>
                <w:szCs w:val="24"/>
                <w:lang w:val="en-US" w:eastAsia="ko-KR"/>
              </w:rPr>
            </w:pPr>
            <w:r w:rsidRPr="00516599">
              <w:rPr>
                <w:rFonts w:ascii="Times New Roman" w:eastAsia="Times New Roman" w:hAnsi="Times New Roman"/>
                <w:i/>
                <w:sz w:val="24"/>
                <w:szCs w:val="24"/>
                <w:lang w:val="en-US" w:eastAsia="ko-KR"/>
              </w:rPr>
              <w:t>p = q</w:t>
            </w:r>
            <w:r w:rsidRPr="00516599">
              <w:rPr>
                <w:rFonts w:ascii="Times New Roman" w:eastAsia="Times New Roman" w:hAnsi="Times New Roman"/>
                <w:i/>
                <w:sz w:val="24"/>
                <w:szCs w:val="24"/>
                <w:vertAlign w:val="superscript"/>
                <w:lang w:val="en-US" w:eastAsia="ko-KR"/>
              </w:rPr>
              <w:t>2</w:t>
            </w:r>
            <w:r w:rsidRPr="00516599">
              <w:rPr>
                <w:rFonts w:ascii="Times New Roman" w:eastAsia="Times New Roman" w:hAnsi="Times New Roman"/>
                <w:i/>
                <w:sz w:val="24"/>
                <w:szCs w:val="24"/>
                <w:lang w:val="en-US" w:eastAsia="ko-KR"/>
              </w:rPr>
              <w:t xml:space="preserve"> + 2</w:t>
            </w:r>
            <w:r w:rsidRPr="00516599">
              <w:rPr>
                <w:rFonts w:ascii="Times New Roman" w:eastAsia="Times New Roman" w:hAnsi="Times New Roman"/>
                <w:i/>
                <w:sz w:val="24"/>
                <w:szCs w:val="24"/>
                <w:lang w:val="ky-KG" w:eastAsia="ko-KR"/>
              </w:rPr>
              <w:t>.</w:t>
            </w:r>
          </w:p>
        </w:tc>
      </w:tr>
    </w:tbl>
    <w:p w:rsidR="00992500" w:rsidRDefault="00992500" w:rsidP="00516599">
      <w:pPr>
        <w:pStyle w:val="-11"/>
        <w:spacing w:after="0" w:line="240" w:lineRule="auto"/>
        <w:ind w:left="360"/>
        <w:jc w:val="center"/>
        <w:rPr>
          <w:rFonts w:ascii="Times New Roman" w:eastAsia="Times New Roman" w:hAnsi="Times New Roman"/>
          <w:b/>
          <w:color w:val="000000"/>
          <w:sz w:val="28"/>
          <w:szCs w:val="28"/>
          <w:lang w:val="ru-RU"/>
        </w:rPr>
      </w:pPr>
    </w:p>
    <w:p w:rsidR="0000707B" w:rsidRPr="00516599" w:rsidRDefault="0000707B" w:rsidP="00516599">
      <w:pPr>
        <w:pStyle w:val="-11"/>
        <w:spacing w:after="0" w:line="240" w:lineRule="auto"/>
        <w:ind w:left="360"/>
        <w:jc w:val="center"/>
        <w:rPr>
          <w:rFonts w:ascii="Times New Roman" w:eastAsia="Times New Roman" w:hAnsi="Times New Roman"/>
          <w:b/>
          <w:color w:val="000000"/>
          <w:sz w:val="28"/>
          <w:szCs w:val="28"/>
          <w:lang w:val="ru-RU"/>
        </w:rPr>
      </w:pPr>
    </w:p>
    <w:p w:rsidR="005F5717" w:rsidRDefault="005F5717" w:rsidP="00D73F4B">
      <w:pPr>
        <w:pStyle w:val="-11"/>
        <w:spacing w:after="0"/>
        <w:ind w:left="360"/>
        <w:jc w:val="center"/>
        <w:rPr>
          <w:rFonts w:ascii="Times New Roman" w:eastAsia="Times New Roman" w:hAnsi="Times New Roman"/>
          <w:b/>
          <w:color w:val="000000"/>
          <w:sz w:val="28"/>
          <w:szCs w:val="28"/>
        </w:rPr>
      </w:pPr>
    </w:p>
    <w:p w:rsidR="005F5717" w:rsidRDefault="005F5717" w:rsidP="00D73F4B">
      <w:pPr>
        <w:pStyle w:val="-11"/>
        <w:spacing w:after="0"/>
        <w:ind w:left="360"/>
        <w:jc w:val="center"/>
        <w:rPr>
          <w:rFonts w:ascii="Times New Roman" w:eastAsia="Times New Roman" w:hAnsi="Times New Roman"/>
          <w:b/>
          <w:color w:val="000000"/>
          <w:sz w:val="28"/>
          <w:szCs w:val="28"/>
        </w:rPr>
      </w:pPr>
    </w:p>
    <w:p w:rsidR="005F5717" w:rsidRDefault="005F5717" w:rsidP="00D73F4B">
      <w:pPr>
        <w:pStyle w:val="-11"/>
        <w:spacing w:after="0"/>
        <w:ind w:left="360"/>
        <w:jc w:val="center"/>
        <w:rPr>
          <w:rFonts w:ascii="Times New Roman" w:eastAsia="Times New Roman" w:hAnsi="Times New Roman"/>
          <w:b/>
          <w:color w:val="000000"/>
          <w:sz w:val="28"/>
          <w:szCs w:val="28"/>
        </w:rPr>
      </w:pPr>
    </w:p>
    <w:p w:rsidR="005F5717" w:rsidRDefault="005F5717" w:rsidP="00D73F4B">
      <w:pPr>
        <w:pStyle w:val="-11"/>
        <w:spacing w:after="0"/>
        <w:ind w:left="360"/>
        <w:jc w:val="center"/>
        <w:rPr>
          <w:rFonts w:ascii="Times New Roman" w:eastAsia="Times New Roman" w:hAnsi="Times New Roman"/>
          <w:b/>
          <w:color w:val="000000"/>
          <w:sz w:val="28"/>
          <w:szCs w:val="28"/>
        </w:rPr>
      </w:pPr>
    </w:p>
    <w:p w:rsidR="005F5717" w:rsidRDefault="005F5717" w:rsidP="00D73F4B">
      <w:pPr>
        <w:pStyle w:val="-11"/>
        <w:spacing w:after="0"/>
        <w:ind w:left="360"/>
        <w:jc w:val="center"/>
        <w:rPr>
          <w:rFonts w:ascii="Times New Roman" w:eastAsia="Times New Roman" w:hAnsi="Times New Roman"/>
          <w:b/>
          <w:color w:val="000000"/>
          <w:sz w:val="28"/>
          <w:szCs w:val="28"/>
        </w:rPr>
      </w:pPr>
    </w:p>
    <w:p w:rsidR="005F5717" w:rsidRDefault="005F5717" w:rsidP="00D73F4B">
      <w:pPr>
        <w:pStyle w:val="-11"/>
        <w:spacing w:after="0"/>
        <w:ind w:left="360"/>
        <w:jc w:val="center"/>
        <w:rPr>
          <w:rFonts w:ascii="Times New Roman" w:eastAsia="Times New Roman" w:hAnsi="Times New Roman"/>
          <w:b/>
          <w:color w:val="000000"/>
          <w:sz w:val="28"/>
          <w:szCs w:val="28"/>
        </w:rPr>
      </w:pPr>
    </w:p>
    <w:p w:rsidR="005F5C63" w:rsidRPr="00516599" w:rsidRDefault="000813B2" w:rsidP="00D73F4B">
      <w:pPr>
        <w:pStyle w:val="-11"/>
        <w:spacing w:after="0"/>
        <w:ind w:left="360"/>
        <w:jc w:val="center"/>
        <w:rPr>
          <w:rFonts w:ascii="Times New Roman" w:eastAsia="Times New Roman" w:hAnsi="Times New Roman"/>
          <w:b/>
          <w:color w:val="000000"/>
          <w:sz w:val="28"/>
          <w:szCs w:val="28"/>
        </w:rPr>
      </w:pPr>
      <w:r w:rsidRPr="00516599">
        <w:rPr>
          <w:rFonts w:ascii="Times New Roman" w:eastAsia="Times New Roman" w:hAnsi="Times New Roman"/>
          <w:b/>
          <w:color w:val="000000"/>
          <w:sz w:val="28"/>
          <w:szCs w:val="28"/>
        </w:rPr>
        <w:lastRenderedPageBreak/>
        <w:t xml:space="preserve">Раздел 4. </w:t>
      </w:r>
      <w:r w:rsidR="00613F34" w:rsidRPr="00516599">
        <w:rPr>
          <w:rFonts w:ascii="Times New Roman" w:eastAsia="Times New Roman" w:hAnsi="Times New Roman"/>
          <w:b/>
          <w:color w:val="000000"/>
          <w:sz w:val="28"/>
          <w:szCs w:val="28"/>
        </w:rPr>
        <w:t>Т</w:t>
      </w:r>
      <w:r w:rsidRPr="00516599">
        <w:rPr>
          <w:rFonts w:ascii="Times New Roman" w:eastAsia="Times New Roman" w:hAnsi="Times New Roman"/>
          <w:b/>
          <w:color w:val="000000"/>
          <w:sz w:val="28"/>
          <w:szCs w:val="28"/>
        </w:rPr>
        <w:t>ребования к организации образовательного процесса</w:t>
      </w:r>
    </w:p>
    <w:p w:rsidR="004F7177" w:rsidRPr="00516599" w:rsidRDefault="004F7177" w:rsidP="00D73F4B">
      <w:pPr>
        <w:pStyle w:val="-11"/>
        <w:spacing w:after="0"/>
        <w:ind w:left="360"/>
        <w:jc w:val="center"/>
        <w:rPr>
          <w:rFonts w:ascii="Times New Roman" w:eastAsia="Times New Roman" w:hAnsi="Times New Roman"/>
          <w:b/>
          <w:color w:val="000000"/>
          <w:sz w:val="28"/>
          <w:szCs w:val="28"/>
        </w:rPr>
      </w:pPr>
    </w:p>
    <w:p w:rsidR="0015413D" w:rsidRPr="00516599" w:rsidRDefault="0015413D" w:rsidP="00D73F4B">
      <w:pPr>
        <w:pStyle w:val="-11"/>
        <w:spacing w:after="0"/>
        <w:ind w:left="360"/>
        <w:jc w:val="center"/>
        <w:rPr>
          <w:rFonts w:ascii="Times New Roman" w:eastAsia="Times New Roman" w:hAnsi="Times New Roman"/>
          <w:b/>
          <w:color w:val="000000"/>
          <w:sz w:val="28"/>
          <w:szCs w:val="28"/>
          <w:lang w:val="ru-RU"/>
        </w:rPr>
      </w:pPr>
      <w:r w:rsidRPr="00516599">
        <w:rPr>
          <w:rFonts w:ascii="Times New Roman" w:eastAsia="Times New Roman" w:hAnsi="Times New Roman"/>
          <w:b/>
          <w:color w:val="000000"/>
          <w:sz w:val="28"/>
          <w:szCs w:val="28"/>
        </w:rPr>
        <w:t>4.1. Требования к ресурсному об</w:t>
      </w:r>
      <w:r w:rsidR="00992500" w:rsidRPr="00516599">
        <w:rPr>
          <w:rFonts w:ascii="Times New Roman" w:eastAsia="Times New Roman" w:hAnsi="Times New Roman"/>
          <w:b/>
          <w:color w:val="000000"/>
          <w:sz w:val="28"/>
          <w:szCs w:val="28"/>
        </w:rPr>
        <w:t>еспечению предмета «Математика»</w:t>
      </w:r>
    </w:p>
    <w:p w:rsidR="003F5C57" w:rsidRPr="00516599" w:rsidRDefault="003F5C57" w:rsidP="00D73F4B">
      <w:pPr>
        <w:tabs>
          <w:tab w:val="left" w:pos="8222"/>
        </w:tabs>
        <w:spacing w:after="0"/>
        <w:ind w:firstLine="709"/>
        <w:jc w:val="both"/>
        <w:rPr>
          <w:rFonts w:ascii="Times New Roman" w:eastAsia="Times New Roman" w:hAnsi="Times New Roman"/>
          <w:color w:val="226644"/>
          <w:sz w:val="20"/>
          <w:szCs w:val="20"/>
          <w:lang w:eastAsia="ru-RU"/>
        </w:rPr>
      </w:pPr>
      <w:r w:rsidRPr="00516599">
        <w:rPr>
          <w:rFonts w:ascii="Times New Roman" w:eastAsia="Times New Roman" w:hAnsi="Times New Roman"/>
          <w:sz w:val="28"/>
          <w:szCs w:val="28"/>
        </w:rPr>
        <w:t>Требования к учебно-методическому об</w:t>
      </w:r>
      <w:r w:rsidR="004F7177" w:rsidRPr="00516599">
        <w:rPr>
          <w:rFonts w:ascii="Times New Roman" w:eastAsia="Times New Roman" w:hAnsi="Times New Roman"/>
          <w:sz w:val="28"/>
          <w:szCs w:val="28"/>
        </w:rPr>
        <w:t>еспечению предмета «Математика».</w:t>
      </w:r>
    </w:p>
    <w:p w:rsidR="003F5C57" w:rsidRPr="00516599" w:rsidRDefault="003F5C57" w:rsidP="00D73F4B">
      <w:pPr>
        <w:shd w:val="clear" w:color="auto" w:fill="FFFFFF"/>
        <w:spacing w:after="0"/>
        <w:ind w:firstLine="709"/>
        <w:jc w:val="both"/>
        <w:rPr>
          <w:rFonts w:ascii="Times New Roman" w:eastAsia="Times New Roman" w:hAnsi="Times New Roman"/>
          <w:color w:val="226644"/>
          <w:sz w:val="28"/>
          <w:szCs w:val="28"/>
          <w:lang w:eastAsia="ru-RU"/>
        </w:rPr>
      </w:pPr>
      <w:r w:rsidRPr="00516599">
        <w:rPr>
          <w:rFonts w:ascii="Times New Roman" w:eastAsia="Times New Roman" w:hAnsi="Times New Roman"/>
          <w:color w:val="000000"/>
          <w:sz w:val="28"/>
          <w:szCs w:val="28"/>
          <w:lang w:eastAsia="ru-RU"/>
        </w:rPr>
        <w:t>Требования представляют собой оптимальные рекомендации к материально-техническому обеспечению учебного процесса, предъявляемые в условиях введения предметного стандарта по математике и ориентированы, прежде всего, на создание необходимых условий для реализации требований к уровню подготовки выпускников, установленных стандартом Они включают перечни книгопечатной продукции (библиотечный фонд), демонстрационных печатных пособий, информационно-коммуникационных средств, технических средств обучения, экранно-звуковых пособий, учебно-практического и учебно-лабораторного оборудования.</w:t>
      </w:r>
    </w:p>
    <w:p w:rsidR="003F5C57" w:rsidRPr="00516599" w:rsidRDefault="003F5C57" w:rsidP="00D73F4B">
      <w:pPr>
        <w:shd w:val="clear" w:color="auto" w:fill="FFFFFF"/>
        <w:spacing w:after="0"/>
        <w:ind w:firstLine="709"/>
        <w:jc w:val="both"/>
        <w:rPr>
          <w:rFonts w:ascii="Times New Roman" w:eastAsia="Times New Roman" w:hAnsi="Times New Roman"/>
          <w:color w:val="226644"/>
          <w:sz w:val="28"/>
          <w:szCs w:val="28"/>
          <w:lang w:eastAsia="ru-RU"/>
        </w:rPr>
      </w:pPr>
      <w:r w:rsidRPr="00516599">
        <w:rPr>
          <w:rFonts w:ascii="Times New Roman" w:eastAsia="Times New Roman" w:hAnsi="Times New Roman"/>
          <w:color w:val="000000"/>
          <w:sz w:val="28"/>
          <w:szCs w:val="28"/>
          <w:lang w:eastAsia="ru-RU"/>
        </w:rPr>
        <w:t>Предметный стандарт по математике предполагает приоритет деятельностного подхода к процессу обучения, развитие у учащихся широкого комплекса общих учебных и предметных умений, овладение способами деятельности, формирующими познавательную, информационную, коммуникативную компетенции. Материально-техническое обеспечение учебного процесса должно быть достаточным для эффективного решения этих задач.</w:t>
      </w:r>
    </w:p>
    <w:p w:rsidR="003F5C57" w:rsidRPr="00516599" w:rsidRDefault="003F5C57" w:rsidP="00D73F4B">
      <w:pPr>
        <w:shd w:val="clear" w:color="auto" w:fill="FFFFFF"/>
        <w:spacing w:after="0"/>
        <w:ind w:firstLine="709"/>
        <w:jc w:val="both"/>
        <w:rPr>
          <w:rFonts w:ascii="Times New Roman" w:eastAsia="Times New Roman" w:hAnsi="Times New Roman"/>
          <w:color w:val="226644"/>
          <w:sz w:val="28"/>
          <w:szCs w:val="28"/>
          <w:lang w:eastAsia="ru-RU"/>
        </w:rPr>
      </w:pPr>
      <w:r w:rsidRPr="00516599">
        <w:rPr>
          <w:rFonts w:ascii="Times New Roman" w:eastAsia="Times New Roman" w:hAnsi="Times New Roman"/>
          <w:color w:val="000000"/>
          <w:sz w:val="28"/>
          <w:szCs w:val="28"/>
          <w:lang w:eastAsia="ru-RU"/>
        </w:rPr>
        <w:t>В современных условиях существенно меняется содержательная основа учебников и учебных пособий, вводятся в широкую практику преподавания принципиально новые носители информации. Так, например, значительная часть учебных материалов, в том числе банки учебных задач, контрольно-измерительные материалы, схемы, таблицы, диаграммы все чаще размещаются не на полиграфических, а на мультимедийных носителях. Появляется возможность их сетевого распространения и формирования на базе учебного кабинета собственной электронной библиотеки.</w:t>
      </w:r>
    </w:p>
    <w:p w:rsidR="004F7177" w:rsidRPr="00516599" w:rsidRDefault="004F7177" w:rsidP="00D73F4B">
      <w:pPr>
        <w:shd w:val="clear" w:color="auto" w:fill="FFFFFF"/>
        <w:spacing w:after="0"/>
        <w:ind w:firstLine="720"/>
        <w:jc w:val="both"/>
        <w:rPr>
          <w:rFonts w:ascii="Times New Roman" w:eastAsia="Times New Roman" w:hAnsi="Times New Roman"/>
          <w:color w:val="000000"/>
          <w:sz w:val="28"/>
          <w:szCs w:val="28"/>
          <w:lang w:eastAsia="ru-RU"/>
        </w:rPr>
      </w:pPr>
    </w:p>
    <w:p w:rsidR="004F7177" w:rsidRPr="00516599" w:rsidRDefault="004F7177" w:rsidP="00D73F4B">
      <w:pPr>
        <w:tabs>
          <w:tab w:val="left" w:pos="8222"/>
        </w:tabs>
        <w:spacing w:after="0"/>
        <w:ind w:firstLine="709"/>
        <w:jc w:val="center"/>
        <w:rPr>
          <w:rFonts w:ascii="Times New Roman" w:eastAsia="Times New Roman" w:hAnsi="Times New Roman"/>
          <w:color w:val="000000"/>
          <w:sz w:val="28"/>
          <w:szCs w:val="28"/>
          <w:lang w:eastAsia="ru-RU"/>
        </w:rPr>
      </w:pPr>
      <w:r w:rsidRPr="00516599">
        <w:rPr>
          <w:rFonts w:ascii="Times New Roman" w:eastAsia="Times New Roman" w:hAnsi="Times New Roman"/>
          <w:b/>
          <w:sz w:val="28"/>
          <w:szCs w:val="28"/>
        </w:rPr>
        <w:t>Требования к помещению кабинета математики</w:t>
      </w:r>
    </w:p>
    <w:p w:rsidR="004F7177" w:rsidRPr="00516599" w:rsidRDefault="003F5C57" w:rsidP="00D73F4B">
      <w:pPr>
        <w:shd w:val="clear" w:color="auto" w:fill="FFFFFF"/>
        <w:spacing w:after="0"/>
        <w:ind w:firstLine="720"/>
        <w:jc w:val="both"/>
        <w:rPr>
          <w:rFonts w:ascii="Times New Roman" w:eastAsia="Times New Roman" w:hAnsi="Times New Roman"/>
          <w:color w:val="000000"/>
          <w:sz w:val="28"/>
          <w:szCs w:val="28"/>
          <w:lang w:eastAsia="ru-RU"/>
        </w:rPr>
      </w:pPr>
      <w:r w:rsidRPr="00516599">
        <w:rPr>
          <w:rFonts w:ascii="Times New Roman" w:eastAsia="Times New Roman" w:hAnsi="Times New Roman"/>
          <w:color w:val="000000"/>
          <w:sz w:val="28"/>
          <w:szCs w:val="28"/>
          <w:lang w:eastAsia="ru-RU"/>
        </w:rPr>
        <w:t xml:space="preserve">Помещение кабинета математики должно удовлетворять требованиям Санитарно-эпидемиологических правил и нормативов </w:t>
      </w:r>
      <w:r w:rsidRPr="00516599">
        <w:rPr>
          <w:rFonts w:ascii="Times New Roman" w:eastAsia="Times New Roman" w:hAnsi="Times New Roman"/>
          <w:sz w:val="28"/>
          <w:szCs w:val="28"/>
          <w:lang w:eastAsia="ru-RU"/>
        </w:rPr>
        <w:t>(СанПиН 2.2.3.013-03).</w:t>
      </w:r>
      <w:r w:rsidRPr="00516599">
        <w:rPr>
          <w:rFonts w:ascii="Times New Roman" w:eastAsia="Times New Roman" w:hAnsi="Times New Roman"/>
          <w:color w:val="FF0000"/>
          <w:sz w:val="28"/>
          <w:szCs w:val="28"/>
          <w:lang w:eastAsia="ru-RU"/>
        </w:rPr>
        <w:t xml:space="preserve"> </w:t>
      </w:r>
      <w:r w:rsidRPr="00516599">
        <w:rPr>
          <w:rFonts w:ascii="Times New Roman" w:eastAsia="Times New Roman" w:hAnsi="Times New Roman"/>
          <w:color w:val="000000"/>
          <w:sz w:val="28"/>
          <w:szCs w:val="28"/>
          <w:lang w:eastAsia="ru-RU"/>
        </w:rPr>
        <w:t xml:space="preserve">Помещение должно быть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 Особую роль в этом отношении играет создание </w:t>
      </w:r>
      <w:r w:rsidRPr="00516599">
        <w:rPr>
          <w:rFonts w:ascii="Times New Roman" w:eastAsia="Times New Roman" w:hAnsi="Times New Roman"/>
          <w:color w:val="000000"/>
          <w:sz w:val="28"/>
          <w:szCs w:val="28"/>
          <w:lang w:eastAsia="ru-RU"/>
        </w:rPr>
        <w:lastRenderedPageBreak/>
        <w:t>технических условий для использования информационно-коммуникационных средств обучения (в т.ч. для передачи, обработки, организации хранения и накопления данных, сетевого обмена информацией, использования различных форм презентации данных).</w:t>
      </w:r>
    </w:p>
    <w:p w:rsidR="00D73F4B" w:rsidRDefault="00D73F4B" w:rsidP="00516599">
      <w:pPr>
        <w:shd w:val="clear" w:color="auto" w:fill="FFFFFF"/>
        <w:spacing w:after="0" w:line="240" w:lineRule="auto"/>
        <w:ind w:firstLine="720"/>
        <w:jc w:val="right"/>
        <w:rPr>
          <w:rFonts w:ascii="Times New Roman" w:hAnsi="Times New Roman"/>
          <w:sz w:val="28"/>
          <w:szCs w:val="28"/>
        </w:rPr>
      </w:pPr>
    </w:p>
    <w:p w:rsidR="003F5C57" w:rsidRPr="00516599" w:rsidRDefault="001E0D92" w:rsidP="00516599">
      <w:pPr>
        <w:shd w:val="clear" w:color="auto" w:fill="FFFFFF"/>
        <w:spacing w:after="0" w:line="240" w:lineRule="auto"/>
        <w:ind w:firstLine="720"/>
        <w:jc w:val="right"/>
        <w:rPr>
          <w:rFonts w:ascii="Times New Roman" w:eastAsia="Times New Roman" w:hAnsi="Times New Roman"/>
          <w:color w:val="000000"/>
          <w:sz w:val="28"/>
          <w:szCs w:val="28"/>
          <w:lang w:eastAsia="ru-RU"/>
        </w:rPr>
      </w:pPr>
      <w:r w:rsidRPr="00516599">
        <w:rPr>
          <w:rFonts w:ascii="Times New Roman" w:hAnsi="Times New Roman"/>
          <w:sz w:val="28"/>
          <w:szCs w:val="28"/>
        </w:rPr>
        <w:t>Таблица 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1559"/>
        <w:gridCol w:w="2977"/>
      </w:tblGrid>
      <w:tr w:rsidR="003F5C57" w:rsidRPr="00516599" w:rsidTr="0000707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F5C57" w:rsidRPr="00396FEC" w:rsidRDefault="003F5C57" w:rsidP="0000707B">
            <w:pPr>
              <w:spacing w:after="0" w:line="240" w:lineRule="auto"/>
              <w:jc w:val="center"/>
              <w:rPr>
                <w:rFonts w:ascii="Times New Roman" w:eastAsia="Malgun Gothic" w:hAnsi="Times New Roman"/>
                <w:sz w:val="24"/>
                <w:szCs w:val="24"/>
              </w:rPr>
            </w:pPr>
            <w:r w:rsidRPr="00396FEC">
              <w:rPr>
                <w:rFonts w:ascii="Times New Roman" w:eastAsia="Malgun Gothic" w:hAnsi="Times New Roman"/>
                <w:b/>
                <w:bCs/>
                <w:sz w:val="24"/>
                <w:szCs w:val="24"/>
                <w:lang w:eastAsia="ru-RU"/>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3F5C57" w:rsidRPr="00396FEC" w:rsidRDefault="003F5C57" w:rsidP="0000707B">
            <w:pPr>
              <w:spacing w:after="0" w:line="240" w:lineRule="auto"/>
              <w:jc w:val="center"/>
              <w:rPr>
                <w:rFonts w:ascii="Times New Roman" w:eastAsia="Malgun Gothic" w:hAnsi="Times New Roman"/>
                <w:sz w:val="24"/>
                <w:szCs w:val="24"/>
              </w:rPr>
            </w:pPr>
            <w:r w:rsidRPr="00396FEC">
              <w:rPr>
                <w:rFonts w:ascii="Times New Roman" w:eastAsia="Malgun Gothic" w:hAnsi="Times New Roman"/>
                <w:b/>
                <w:bCs/>
                <w:sz w:val="24"/>
                <w:szCs w:val="24"/>
                <w:lang w:eastAsia="ru-RU"/>
              </w:rPr>
              <w:t>Наименование объектов и средств материально–технического обеспечения</w:t>
            </w:r>
          </w:p>
        </w:tc>
        <w:tc>
          <w:tcPr>
            <w:tcW w:w="1559" w:type="dxa"/>
            <w:tcBorders>
              <w:top w:val="single" w:sz="4" w:space="0" w:color="auto"/>
              <w:left w:val="single" w:sz="4" w:space="0" w:color="auto"/>
              <w:bottom w:val="single" w:sz="4" w:space="0" w:color="auto"/>
              <w:right w:val="single" w:sz="4" w:space="0" w:color="auto"/>
            </w:tcBorders>
            <w:vAlign w:val="center"/>
          </w:tcPr>
          <w:p w:rsidR="003F5C57" w:rsidRPr="00396FEC" w:rsidRDefault="003F5C57" w:rsidP="0000707B">
            <w:pPr>
              <w:spacing w:after="0" w:line="240" w:lineRule="auto"/>
              <w:ind w:left="-108"/>
              <w:jc w:val="center"/>
              <w:rPr>
                <w:rFonts w:ascii="Times New Roman" w:eastAsia="Malgun Gothic" w:hAnsi="Times New Roman"/>
                <w:b/>
                <w:bCs/>
                <w:sz w:val="24"/>
                <w:szCs w:val="24"/>
              </w:rPr>
            </w:pPr>
            <w:r w:rsidRPr="00396FEC">
              <w:rPr>
                <w:rFonts w:ascii="Times New Roman" w:eastAsia="Malgun Gothic" w:hAnsi="Times New Roman"/>
                <w:b/>
                <w:bCs/>
                <w:sz w:val="24"/>
                <w:szCs w:val="24"/>
                <w:lang w:eastAsia="ru-RU"/>
              </w:rPr>
              <w:t>Необходимое количество</w:t>
            </w:r>
          </w:p>
          <w:p w:rsidR="003F5C57" w:rsidRPr="00396FEC" w:rsidRDefault="003F5C57" w:rsidP="0000707B">
            <w:pPr>
              <w:spacing w:after="0" w:line="240" w:lineRule="auto"/>
              <w:jc w:val="center"/>
              <w:rPr>
                <w:rFonts w:ascii="Times New Roman" w:eastAsia="Malgun Gothic"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3F5C57" w:rsidRPr="00396FEC" w:rsidRDefault="003F5C57" w:rsidP="0000707B">
            <w:pPr>
              <w:spacing w:after="0" w:line="240" w:lineRule="auto"/>
              <w:jc w:val="center"/>
              <w:rPr>
                <w:rFonts w:ascii="Times New Roman" w:eastAsia="Malgun Gothic" w:hAnsi="Times New Roman"/>
                <w:b/>
                <w:bCs/>
                <w:sz w:val="24"/>
                <w:szCs w:val="24"/>
                <w:lang w:eastAsia="ru-RU"/>
              </w:rPr>
            </w:pPr>
            <w:r w:rsidRPr="00396FEC">
              <w:rPr>
                <w:rFonts w:ascii="Times New Roman" w:eastAsia="Malgun Gothic" w:hAnsi="Times New Roman"/>
                <w:b/>
                <w:bCs/>
                <w:sz w:val="24"/>
                <w:szCs w:val="24"/>
                <w:lang w:eastAsia="ru-RU"/>
              </w:rPr>
              <w:t>Примечание</w:t>
            </w:r>
          </w:p>
        </w:tc>
      </w:tr>
      <w:tr w:rsidR="003F5C57" w:rsidRPr="00516599" w:rsidTr="0000707B">
        <w:tc>
          <w:tcPr>
            <w:tcW w:w="675" w:type="dxa"/>
            <w:tcBorders>
              <w:top w:val="single" w:sz="4" w:space="0" w:color="auto"/>
              <w:left w:val="single" w:sz="4" w:space="0" w:color="auto"/>
              <w:bottom w:val="single" w:sz="4" w:space="0" w:color="auto"/>
              <w:right w:val="single" w:sz="4" w:space="0" w:color="auto"/>
            </w:tcBorders>
            <w:vAlign w:val="center"/>
            <w:hideMark/>
          </w:tcPr>
          <w:p w:rsidR="003F5C57" w:rsidRPr="00396FEC" w:rsidRDefault="003F5C57" w:rsidP="0000707B">
            <w:pPr>
              <w:spacing w:after="0" w:line="240" w:lineRule="auto"/>
              <w:jc w:val="center"/>
              <w:rPr>
                <w:rFonts w:ascii="Times New Roman" w:eastAsia="Malgun Gothic" w:hAnsi="Times New Roman"/>
                <w:b/>
                <w:bCs/>
                <w:sz w:val="24"/>
                <w:szCs w:val="24"/>
                <w:lang w:eastAsia="ru-RU"/>
              </w:rPr>
            </w:pPr>
            <w:r w:rsidRPr="00396FEC">
              <w:rPr>
                <w:rFonts w:ascii="Times New Roman" w:eastAsia="Malgun Gothic" w:hAnsi="Times New Roman"/>
                <w:b/>
                <w:bCs/>
                <w:sz w:val="24"/>
                <w:szCs w:val="24"/>
                <w:lang w:eastAsia="ru-RU"/>
              </w:rPr>
              <w:t>1.</w:t>
            </w:r>
          </w:p>
        </w:tc>
        <w:tc>
          <w:tcPr>
            <w:tcW w:w="9214" w:type="dxa"/>
            <w:gridSpan w:val="3"/>
            <w:tcBorders>
              <w:top w:val="single" w:sz="4" w:space="0" w:color="auto"/>
              <w:left w:val="single" w:sz="4" w:space="0" w:color="auto"/>
              <w:bottom w:val="single" w:sz="4" w:space="0" w:color="auto"/>
              <w:right w:val="single" w:sz="4" w:space="0" w:color="auto"/>
            </w:tcBorders>
            <w:vAlign w:val="center"/>
            <w:hideMark/>
          </w:tcPr>
          <w:p w:rsidR="003F5C57" w:rsidRPr="00396FEC" w:rsidRDefault="003F5C57" w:rsidP="0000707B">
            <w:pPr>
              <w:spacing w:after="0" w:line="240" w:lineRule="auto"/>
              <w:jc w:val="center"/>
              <w:rPr>
                <w:rFonts w:ascii="Times New Roman" w:eastAsia="Malgun Gothic" w:hAnsi="Times New Roman"/>
                <w:b/>
                <w:bCs/>
                <w:sz w:val="24"/>
                <w:szCs w:val="24"/>
                <w:lang w:eastAsia="ru-RU"/>
              </w:rPr>
            </w:pPr>
            <w:r w:rsidRPr="00396FEC">
              <w:rPr>
                <w:rFonts w:ascii="Times New Roman" w:eastAsia="Times New Roman" w:hAnsi="Times New Roman"/>
                <w:b/>
                <w:bCs/>
                <w:caps/>
                <w:color w:val="000000"/>
                <w:sz w:val="24"/>
                <w:szCs w:val="24"/>
                <w:lang w:eastAsia="ru-RU"/>
              </w:rPr>
              <w:t xml:space="preserve">БИБЛИОТЕЧНЫЙ ФОНД (КНИГОПЕЧАТНАЯ ПРОДУКЦИЯ) </w:t>
            </w:r>
            <w:r w:rsidRPr="00396FEC">
              <w:rPr>
                <w:rFonts w:ascii="Times New Roman" w:eastAsia="Times New Roman" w:hAnsi="Times New Roman"/>
                <w:bCs/>
                <w:i/>
                <w:color w:val="000000"/>
                <w:sz w:val="24"/>
                <w:szCs w:val="24"/>
                <w:lang w:eastAsia="ru-RU"/>
              </w:rPr>
              <w:t>на языке обучения</w:t>
            </w:r>
          </w:p>
        </w:tc>
      </w:tr>
      <w:tr w:rsidR="003F5C57" w:rsidRPr="00516599" w:rsidTr="00992500">
        <w:tc>
          <w:tcPr>
            <w:tcW w:w="675" w:type="dxa"/>
            <w:tcBorders>
              <w:top w:val="single" w:sz="4" w:space="0" w:color="auto"/>
              <w:left w:val="single" w:sz="4" w:space="0" w:color="auto"/>
              <w:bottom w:val="single" w:sz="4" w:space="0" w:color="auto"/>
              <w:right w:val="single" w:sz="4" w:space="0" w:color="auto"/>
            </w:tcBorders>
            <w:hideMark/>
          </w:tcPr>
          <w:p w:rsidR="003F5C57" w:rsidRPr="00396FEC" w:rsidRDefault="003F5C57" w:rsidP="00516599">
            <w:pPr>
              <w:spacing w:after="0" w:line="240" w:lineRule="auto"/>
              <w:rPr>
                <w:rFonts w:ascii="Times New Roman" w:eastAsia="Malgun Gothic"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3F5C57" w:rsidRPr="00396FEC" w:rsidRDefault="003F5C57" w:rsidP="00516599">
            <w:pPr>
              <w:numPr>
                <w:ilvl w:val="0"/>
                <w:numId w:val="20"/>
              </w:numPr>
              <w:spacing w:after="0" w:line="240" w:lineRule="auto"/>
              <w:ind w:left="318"/>
              <w:contextualSpacing/>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Предметный стандарт по математике  для 5-9 классов</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Предметный стандарт по математике для 10-11 классов (базовый уровень)</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Предметный стандарт по математике для 10-11 классов (профильный уровень)</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Примерная программа по математике для 5-9 классов</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Примерная программа по математике для 10-11 классов (базовый уровень)</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Примерная программа по математике для 10-11 классов (профильный уровень)</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Авторские программы по курсам математики</w:t>
            </w:r>
          </w:p>
        </w:tc>
        <w:tc>
          <w:tcPr>
            <w:tcW w:w="1559"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Times New Roman" w:hAnsi="Times New Roman"/>
                <w:color w:val="000000"/>
                <w:sz w:val="24"/>
                <w:szCs w:val="24"/>
                <w:lang w:eastAsia="ru-RU"/>
              </w:rPr>
            </w:pP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Times New Roman" w:hAnsi="Times New Roman"/>
                <w:color w:val="000000"/>
                <w:sz w:val="24"/>
                <w:szCs w:val="24"/>
                <w:lang w:eastAsia="ru-RU"/>
              </w:rPr>
              <w:t>1 экз.</w:t>
            </w:r>
          </w:p>
          <w:p w:rsidR="003F5C57" w:rsidRPr="00396FEC" w:rsidRDefault="003F5C57" w:rsidP="00516599">
            <w:pPr>
              <w:spacing w:after="0" w:line="240" w:lineRule="auto"/>
              <w:rPr>
                <w:rFonts w:ascii="Times New Roman" w:eastAsia="Malgun Gothic" w:hAnsi="Times New Roman"/>
                <w:sz w:val="24"/>
                <w:szCs w:val="24"/>
                <w:lang w:eastAsia="ru-RU"/>
              </w:rPr>
            </w:pPr>
          </w:p>
          <w:p w:rsidR="003F5C57" w:rsidRPr="00396FEC" w:rsidRDefault="003F5C57" w:rsidP="00516599">
            <w:pPr>
              <w:spacing w:after="0" w:line="240" w:lineRule="auto"/>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 xml:space="preserve">1 экз. </w:t>
            </w:r>
          </w:p>
          <w:p w:rsidR="003F5C57" w:rsidRPr="00396FEC" w:rsidRDefault="003F5C57" w:rsidP="00516599">
            <w:pPr>
              <w:spacing w:after="0" w:line="240" w:lineRule="auto"/>
              <w:rPr>
                <w:rFonts w:ascii="Times New Roman" w:eastAsia="Times New Roman" w:hAnsi="Times New Roman"/>
                <w:color w:val="000000"/>
                <w:sz w:val="24"/>
                <w:szCs w:val="24"/>
                <w:lang w:eastAsia="ru-RU"/>
              </w:rPr>
            </w:pPr>
          </w:p>
          <w:p w:rsidR="003F5C57" w:rsidRPr="00396FEC" w:rsidRDefault="003F5C57" w:rsidP="00516599">
            <w:pPr>
              <w:spacing w:after="0" w:line="240" w:lineRule="auto"/>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1 экз.</w:t>
            </w:r>
          </w:p>
          <w:p w:rsidR="003F5C57" w:rsidRPr="00396FEC" w:rsidRDefault="003F5C57" w:rsidP="00516599">
            <w:pPr>
              <w:spacing w:after="0" w:line="240" w:lineRule="auto"/>
              <w:rPr>
                <w:rFonts w:ascii="Times New Roman" w:eastAsia="Times New Roman" w:hAnsi="Times New Roman"/>
                <w:color w:val="000000"/>
                <w:sz w:val="24"/>
                <w:szCs w:val="24"/>
                <w:lang w:eastAsia="ru-RU"/>
              </w:rPr>
            </w:pPr>
          </w:p>
          <w:p w:rsidR="003F5C57" w:rsidRPr="00396FEC" w:rsidRDefault="003F5C57" w:rsidP="00516599">
            <w:pPr>
              <w:spacing w:after="0" w:line="240" w:lineRule="auto"/>
              <w:rPr>
                <w:rFonts w:ascii="Times New Roman" w:eastAsia="Malgun Gothic" w:hAnsi="Times New Roman"/>
                <w:sz w:val="24"/>
                <w:szCs w:val="24"/>
                <w:lang w:eastAsia="ru-RU"/>
              </w:rPr>
            </w:pPr>
            <w:r w:rsidRPr="00396FEC">
              <w:rPr>
                <w:rFonts w:ascii="Times New Roman" w:eastAsia="Times New Roman" w:hAnsi="Times New Roman"/>
                <w:color w:val="000000"/>
                <w:sz w:val="24"/>
                <w:szCs w:val="24"/>
                <w:lang w:eastAsia="ru-RU"/>
              </w:rPr>
              <w:t>1 экз.</w:t>
            </w:r>
          </w:p>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1 экз.</w:t>
            </w:r>
          </w:p>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1 экз.</w:t>
            </w:r>
          </w:p>
          <w:p w:rsidR="003F5C57" w:rsidRPr="00396FEC" w:rsidRDefault="003F5C57" w:rsidP="00516599">
            <w:pPr>
              <w:spacing w:after="0" w:line="240" w:lineRule="auto"/>
              <w:rPr>
                <w:rFonts w:ascii="Times New Roman" w:eastAsia="Times New Roman" w:hAnsi="Times New Roman"/>
                <w:color w:val="000000"/>
                <w:sz w:val="24"/>
                <w:szCs w:val="24"/>
                <w:lang w:eastAsia="ru-RU"/>
              </w:rPr>
            </w:pP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Times New Roman" w:hAnsi="Times New Roman"/>
                <w:color w:val="000000"/>
                <w:sz w:val="24"/>
                <w:szCs w:val="24"/>
                <w:lang w:eastAsia="ru-RU"/>
              </w:rPr>
              <w:t>1 экз.</w:t>
            </w:r>
          </w:p>
        </w:tc>
        <w:tc>
          <w:tcPr>
            <w:tcW w:w="2977"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Times New Roman" w:hAnsi="Times New Roman"/>
                <w:color w:val="000000"/>
                <w:sz w:val="24"/>
                <w:szCs w:val="24"/>
                <w:lang w:eastAsia="ru-RU"/>
              </w:rPr>
              <w:t>Предметный стандарт по математике, примерные программы, авторские программы входят в состав обязательного программно-методического обеспечения кабинета математики.</w:t>
            </w:r>
          </w:p>
        </w:tc>
      </w:tr>
      <w:tr w:rsidR="003F5C57" w:rsidRPr="00516599" w:rsidTr="00992500">
        <w:tc>
          <w:tcPr>
            <w:tcW w:w="675"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b/>
                <w:bCs/>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3F5C57" w:rsidRPr="00396FEC" w:rsidRDefault="003F5C57" w:rsidP="00516599">
            <w:pPr>
              <w:numPr>
                <w:ilvl w:val="0"/>
                <w:numId w:val="20"/>
              </w:numPr>
              <w:spacing w:after="0" w:line="240" w:lineRule="auto"/>
              <w:ind w:left="318"/>
              <w:contextualSpacing/>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Учебники математики для 5-11 классов</w:t>
            </w:r>
          </w:p>
          <w:p w:rsidR="003F5C57" w:rsidRPr="00396FEC" w:rsidRDefault="003F5C57" w:rsidP="00516599">
            <w:pPr>
              <w:spacing w:after="0" w:line="240" w:lineRule="auto"/>
              <w:ind w:left="318"/>
              <w:contextualSpacing/>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По одному комплекту</w:t>
            </w:r>
          </w:p>
          <w:p w:rsidR="003F5C57" w:rsidRPr="00396FEC" w:rsidRDefault="003F5C57" w:rsidP="00516599">
            <w:pPr>
              <w:spacing w:after="0" w:line="240" w:lineRule="auto"/>
              <w:rPr>
                <w:rFonts w:ascii="Times New Roman" w:eastAsia="Malgun Gothic"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 xml:space="preserve">В библиотечный фонд входят </w:t>
            </w:r>
            <w:r w:rsidRPr="00396FEC">
              <w:rPr>
                <w:rFonts w:ascii="Times New Roman" w:eastAsia="Times New Roman" w:hAnsi="Times New Roman"/>
                <w:b/>
                <w:color w:val="000000"/>
                <w:sz w:val="24"/>
                <w:szCs w:val="24"/>
                <w:lang w:eastAsia="ru-RU"/>
              </w:rPr>
              <w:t>комплекты учебников на класс</w:t>
            </w:r>
            <w:r w:rsidRPr="00396FEC">
              <w:rPr>
                <w:rFonts w:ascii="Times New Roman" w:eastAsia="Times New Roman" w:hAnsi="Times New Roman"/>
                <w:color w:val="000000"/>
                <w:sz w:val="24"/>
                <w:szCs w:val="24"/>
                <w:lang w:eastAsia="ru-RU"/>
              </w:rPr>
              <w:t>, рекомендованных или допущенных министерством образования и науки Кыргызской Республики.</w:t>
            </w:r>
          </w:p>
          <w:p w:rsidR="003F5C57" w:rsidRPr="00396FEC" w:rsidRDefault="003F5C57" w:rsidP="00516599">
            <w:pPr>
              <w:spacing w:after="0" w:line="240" w:lineRule="auto"/>
              <w:rPr>
                <w:rFonts w:ascii="Times New Roman" w:eastAsia="Malgun Gothic" w:hAnsi="Times New Roman"/>
                <w:sz w:val="24"/>
                <w:szCs w:val="24"/>
              </w:rPr>
            </w:pPr>
          </w:p>
        </w:tc>
      </w:tr>
      <w:tr w:rsidR="003F5C57" w:rsidRPr="00516599" w:rsidTr="00992500">
        <w:tc>
          <w:tcPr>
            <w:tcW w:w="675"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b/>
                <w:bCs/>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ind w:left="720"/>
              <w:contextualSpacing/>
              <w:rPr>
                <w:rFonts w:ascii="Times New Roman" w:eastAsia="Times New Roman" w:hAnsi="Times New Roman"/>
                <w:sz w:val="24"/>
                <w:szCs w:val="24"/>
                <w:lang w:eastAsia="ru-RU"/>
              </w:rPr>
            </w:pPr>
          </w:p>
          <w:p w:rsidR="003F5C57" w:rsidRPr="00396FEC" w:rsidRDefault="003F5C57" w:rsidP="00516599">
            <w:pPr>
              <w:numPr>
                <w:ilvl w:val="0"/>
                <w:numId w:val="20"/>
              </w:numPr>
              <w:spacing w:after="0" w:line="240" w:lineRule="auto"/>
              <w:ind w:left="318"/>
              <w:contextualSpacing/>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Дидактические материалы по математике для 5-11 классов</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Практикум</w:t>
            </w:r>
            <w:r w:rsidR="00484BC5" w:rsidRPr="00396FEC">
              <w:rPr>
                <w:rFonts w:ascii="Times New Roman" w:eastAsia="Times New Roman" w:hAnsi="Times New Roman"/>
                <w:color w:val="000000"/>
                <w:sz w:val="24"/>
                <w:szCs w:val="24"/>
                <w:lang w:eastAsia="ru-RU"/>
              </w:rPr>
              <w:t>ы</w:t>
            </w:r>
            <w:r w:rsidRPr="00396FEC">
              <w:rPr>
                <w:rFonts w:ascii="Times New Roman" w:eastAsia="Times New Roman" w:hAnsi="Times New Roman"/>
                <w:color w:val="000000"/>
                <w:sz w:val="24"/>
                <w:szCs w:val="24"/>
                <w:lang w:eastAsia="ru-RU"/>
              </w:rPr>
              <w:t xml:space="preserve"> по решению задач по математике для </w:t>
            </w:r>
            <w:r w:rsidR="00484BC5" w:rsidRPr="00396FEC">
              <w:rPr>
                <w:rFonts w:ascii="Times New Roman" w:eastAsia="Times New Roman" w:hAnsi="Times New Roman"/>
                <w:color w:val="000000"/>
                <w:sz w:val="24"/>
                <w:szCs w:val="24"/>
                <w:lang w:eastAsia="ru-RU"/>
              </w:rPr>
              <w:t>5</w:t>
            </w:r>
            <w:r w:rsidRPr="00396FEC">
              <w:rPr>
                <w:rFonts w:ascii="Times New Roman" w:eastAsia="Times New Roman" w:hAnsi="Times New Roman"/>
                <w:color w:val="000000"/>
                <w:sz w:val="24"/>
                <w:szCs w:val="24"/>
                <w:lang w:eastAsia="ru-RU"/>
              </w:rPr>
              <w:t>-11 классов</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Учебные пособия по элективным курсам</w:t>
            </w:r>
          </w:p>
        </w:tc>
        <w:tc>
          <w:tcPr>
            <w:tcW w:w="1559"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sz w:val="24"/>
                <w:szCs w:val="24"/>
              </w:rPr>
            </w:pPr>
          </w:p>
          <w:p w:rsidR="00484BC5" w:rsidRPr="00396FEC" w:rsidRDefault="00484BC5"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По одному комплекту</w:t>
            </w:r>
          </w:p>
          <w:p w:rsidR="003F5C57" w:rsidRPr="00396FEC" w:rsidRDefault="003F5C57" w:rsidP="00516599">
            <w:pPr>
              <w:spacing w:after="0" w:line="240" w:lineRule="auto"/>
              <w:rPr>
                <w:rFonts w:ascii="Times New Roman" w:eastAsia="Malgun Gothic"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В состав библиотечного фонда целесообразно включать дидактические материалы, сборники контрольных и самостоятельных работ, практикумы по решению задач, соответствующие используемым комплектам учебников.</w:t>
            </w: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Times New Roman" w:hAnsi="Times New Roman"/>
                <w:color w:val="000000"/>
                <w:sz w:val="24"/>
                <w:szCs w:val="24"/>
                <w:lang w:eastAsia="ru-RU"/>
              </w:rPr>
              <w:lastRenderedPageBreak/>
              <w:t>Сборники разноуровневых познавательных и развивающих заданий, обеспечивающих усвоение математических знаний как на репродуктивном, так и на продуктивном уровнях.</w:t>
            </w:r>
          </w:p>
        </w:tc>
      </w:tr>
      <w:tr w:rsidR="003F5C57" w:rsidRPr="00516599" w:rsidTr="00992500">
        <w:tc>
          <w:tcPr>
            <w:tcW w:w="675"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b/>
                <w:bCs/>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3F5C57" w:rsidRPr="00396FEC" w:rsidRDefault="003F5C57" w:rsidP="00516599">
            <w:pPr>
              <w:numPr>
                <w:ilvl w:val="0"/>
                <w:numId w:val="20"/>
              </w:numPr>
              <w:spacing w:after="0" w:line="240" w:lineRule="auto"/>
              <w:ind w:left="318"/>
              <w:contextualSpacing/>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Сборник контрольных работ по математике для 5-</w:t>
            </w:r>
            <w:r w:rsidR="00484BC5" w:rsidRPr="00396FEC">
              <w:rPr>
                <w:rFonts w:ascii="Times New Roman" w:eastAsia="Times New Roman" w:hAnsi="Times New Roman"/>
                <w:color w:val="000000"/>
                <w:sz w:val="24"/>
                <w:szCs w:val="24"/>
                <w:lang w:eastAsia="ru-RU"/>
              </w:rPr>
              <w:t>11</w:t>
            </w:r>
            <w:r w:rsidRPr="00396FEC">
              <w:rPr>
                <w:rFonts w:ascii="Times New Roman" w:eastAsia="Times New Roman" w:hAnsi="Times New Roman"/>
                <w:color w:val="000000"/>
                <w:sz w:val="24"/>
                <w:szCs w:val="24"/>
                <w:lang w:eastAsia="ru-RU"/>
              </w:rPr>
              <w:t xml:space="preserve"> классов</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Сборники экзаменационных работ для проведения государственной (итоговой) аттестации по математике</w:t>
            </w:r>
          </w:p>
        </w:tc>
        <w:tc>
          <w:tcPr>
            <w:tcW w:w="1559" w:type="dxa"/>
            <w:tcBorders>
              <w:top w:val="single" w:sz="4" w:space="0" w:color="auto"/>
              <w:left w:val="single" w:sz="4" w:space="0" w:color="auto"/>
              <w:bottom w:val="single" w:sz="4" w:space="0" w:color="auto"/>
              <w:right w:val="single" w:sz="4" w:space="0" w:color="auto"/>
            </w:tcBorders>
          </w:tcPr>
          <w:p w:rsidR="00484BC5" w:rsidRPr="00396FEC" w:rsidRDefault="00484BC5"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По одному комплекту</w:t>
            </w:r>
          </w:p>
          <w:p w:rsidR="003F5C57" w:rsidRPr="00396FEC" w:rsidRDefault="003F5C57" w:rsidP="00516599">
            <w:pPr>
              <w:spacing w:after="0" w:line="240" w:lineRule="auto"/>
              <w:rPr>
                <w:rFonts w:ascii="Times New Roman" w:eastAsia="Malgun Gothic"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Times New Roman" w:hAnsi="Times New Roman"/>
                <w:color w:val="000000"/>
                <w:sz w:val="24"/>
                <w:szCs w:val="24"/>
                <w:lang w:eastAsia="ru-RU"/>
              </w:rPr>
              <w:t>Сборники заданий (в том числе в тестовой форме), обеспечивающих диагностику и контроль качества обучения в соответствии с требованиями к уровню подготовки выпускников, закрепленными в стандарте.</w:t>
            </w:r>
          </w:p>
        </w:tc>
      </w:tr>
      <w:tr w:rsidR="003F5C57" w:rsidRPr="00516599" w:rsidTr="00992500">
        <w:tc>
          <w:tcPr>
            <w:tcW w:w="675"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b/>
                <w:bCs/>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3F5C57" w:rsidRPr="00396FEC" w:rsidRDefault="003F5C57" w:rsidP="00516599">
            <w:pPr>
              <w:numPr>
                <w:ilvl w:val="0"/>
                <w:numId w:val="20"/>
              </w:numPr>
              <w:spacing w:after="0" w:line="240" w:lineRule="auto"/>
              <w:ind w:left="318"/>
              <w:contextualSpacing/>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Научная, научно-популярная, историческая литература</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Справочные пособия (энциклопедии, словари, сборники основных формул и т.п.)</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Методические пособия для учителя</w:t>
            </w:r>
          </w:p>
        </w:tc>
        <w:tc>
          <w:tcPr>
            <w:tcW w:w="1559"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Times New Roman" w:hAnsi="Times New Roman"/>
                <w:color w:val="000000"/>
                <w:sz w:val="24"/>
                <w:szCs w:val="24"/>
                <w:lang w:eastAsia="ru-RU"/>
              </w:rPr>
            </w:pPr>
          </w:p>
          <w:p w:rsidR="00484BC5" w:rsidRPr="00396FEC" w:rsidRDefault="00484BC5"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По одному комплекту</w:t>
            </w:r>
          </w:p>
          <w:p w:rsidR="003F5C57" w:rsidRPr="00396FEC" w:rsidRDefault="003F5C57" w:rsidP="00516599">
            <w:pPr>
              <w:spacing w:after="0" w:line="240" w:lineRule="auto"/>
              <w:rPr>
                <w:rFonts w:ascii="Times New Roman" w:eastAsia="Malgun Gothic"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Times New Roman" w:hAnsi="Times New Roman"/>
                <w:color w:val="000000"/>
                <w:sz w:val="24"/>
                <w:szCs w:val="24"/>
                <w:lang w:eastAsia="ru-RU"/>
              </w:rPr>
              <w:t>Необходимы для подготовки докладов, сообщений, рефератов, творческих работ и должны содержаться в фондах библиотеки образовательного учреждения.</w:t>
            </w:r>
          </w:p>
        </w:tc>
      </w:tr>
      <w:tr w:rsidR="003F5C57" w:rsidRPr="00516599" w:rsidTr="00992500">
        <w:tc>
          <w:tcPr>
            <w:tcW w:w="675"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b/>
                <w:bCs/>
                <w:sz w:val="24"/>
                <w:szCs w:val="24"/>
                <w:lang w:eastAsia="ru-RU"/>
              </w:rPr>
            </w:pPr>
            <w:r w:rsidRPr="00396FEC">
              <w:rPr>
                <w:rFonts w:ascii="Times New Roman" w:eastAsia="Malgun Gothic" w:hAnsi="Times New Roman"/>
                <w:b/>
                <w:bCs/>
                <w:sz w:val="24"/>
                <w:szCs w:val="24"/>
                <w:lang w:eastAsia="ru-RU"/>
              </w:rPr>
              <w:t>2.</w:t>
            </w:r>
          </w:p>
        </w:tc>
        <w:tc>
          <w:tcPr>
            <w:tcW w:w="9214" w:type="dxa"/>
            <w:gridSpan w:val="3"/>
            <w:tcBorders>
              <w:top w:val="single" w:sz="4" w:space="0" w:color="auto"/>
              <w:left w:val="single" w:sz="4" w:space="0" w:color="auto"/>
              <w:bottom w:val="single" w:sz="4" w:space="0" w:color="auto"/>
              <w:right w:val="single" w:sz="4" w:space="0" w:color="auto"/>
            </w:tcBorders>
            <w:vAlign w:val="center"/>
          </w:tcPr>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Times New Roman" w:hAnsi="Times New Roman"/>
                <w:b/>
                <w:bCs/>
                <w:caps/>
                <w:color w:val="000000"/>
                <w:sz w:val="24"/>
                <w:szCs w:val="24"/>
                <w:lang w:eastAsia="ru-RU"/>
              </w:rPr>
              <w:t xml:space="preserve">ПЕЧАТНЫЕ ПОСОБИЯ </w:t>
            </w:r>
            <w:r w:rsidRPr="00396FEC">
              <w:rPr>
                <w:rFonts w:ascii="Times New Roman" w:eastAsia="Times New Roman" w:hAnsi="Times New Roman"/>
                <w:bCs/>
                <w:i/>
                <w:color w:val="000000"/>
                <w:sz w:val="24"/>
                <w:szCs w:val="24"/>
                <w:lang w:eastAsia="ru-RU"/>
              </w:rPr>
              <w:t>на языке обучения</w:t>
            </w:r>
          </w:p>
        </w:tc>
      </w:tr>
      <w:tr w:rsidR="003F5C57" w:rsidRPr="00516599" w:rsidTr="00992500">
        <w:tc>
          <w:tcPr>
            <w:tcW w:w="675"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b/>
                <w:bCs/>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Таблицы по математике для 5-</w:t>
            </w:r>
            <w:r w:rsidR="00484BC5" w:rsidRPr="00396FEC">
              <w:rPr>
                <w:rFonts w:ascii="Times New Roman" w:eastAsia="Times New Roman" w:hAnsi="Times New Roman"/>
                <w:color w:val="000000"/>
                <w:sz w:val="24"/>
                <w:szCs w:val="24"/>
                <w:lang w:eastAsia="ru-RU"/>
              </w:rPr>
              <w:t>11</w:t>
            </w:r>
            <w:r w:rsidRPr="00396FEC">
              <w:rPr>
                <w:rFonts w:ascii="Times New Roman" w:eastAsia="Times New Roman" w:hAnsi="Times New Roman"/>
                <w:color w:val="000000"/>
                <w:sz w:val="24"/>
                <w:szCs w:val="24"/>
                <w:lang w:eastAsia="ru-RU"/>
              </w:rPr>
              <w:t xml:space="preserve"> классов</w:t>
            </w:r>
          </w:p>
        </w:tc>
        <w:tc>
          <w:tcPr>
            <w:tcW w:w="1559" w:type="dxa"/>
            <w:tcBorders>
              <w:top w:val="single" w:sz="4" w:space="0" w:color="auto"/>
              <w:left w:val="single" w:sz="4" w:space="0" w:color="auto"/>
              <w:bottom w:val="single" w:sz="4" w:space="0" w:color="auto"/>
              <w:right w:val="single" w:sz="4" w:space="0" w:color="auto"/>
            </w:tcBorders>
          </w:tcPr>
          <w:p w:rsidR="00484BC5" w:rsidRPr="00396FEC" w:rsidRDefault="00484BC5"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По одному комплекту</w:t>
            </w:r>
          </w:p>
          <w:p w:rsidR="003F5C57" w:rsidRPr="00396FEC" w:rsidRDefault="003F5C57" w:rsidP="00516599">
            <w:pPr>
              <w:spacing w:after="0" w:line="240" w:lineRule="auto"/>
              <w:rPr>
                <w:rFonts w:ascii="Times New Roman" w:eastAsia="Malgun Gothic"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Times New Roman" w:hAnsi="Times New Roman"/>
                <w:color w:val="000000"/>
                <w:sz w:val="24"/>
                <w:szCs w:val="24"/>
                <w:lang w:eastAsia="ru-RU"/>
              </w:rPr>
              <w:t>Таблицы по математике должны содержать правила действий с числами, таблицы метрических мер, основные сведения о плоских и пространственных геометрических фигурах, основные математические формулы, соотношения, законы, графики функций.</w:t>
            </w:r>
          </w:p>
        </w:tc>
      </w:tr>
      <w:tr w:rsidR="003F5C57" w:rsidRPr="00516599" w:rsidTr="00992500">
        <w:tc>
          <w:tcPr>
            <w:tcW w:w="675"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b/>
                <w:bCs/>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Портреты выдающихся деятелей математики</w:t>
            </w:r>
          </w:p>
        </w:tc>
        <w:tc>
          <w:tcPr>
            <w:tcW w:w="1559"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1 экз.</w:t>
            </w:r>
          </w:p>
        </w:tc>
        <w:tc>
          <w:tcPr>
            <w:tcW w:w="2977"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Times New Roman" w:hAnsi="Times New Roman"/>
                <w:color w:val="000000"/>
                <w:sz w:val="24"/>
                <w:szCs w:val="24"/>
                <w:lang w:eastAsia="ru-RU"/>
              </w:rPr>
              <w:t>Должны быть представлены портреты математиков, вклад которых в развитие математики представлен в стандарте.</w:t>
            </w:r>
          </w:p>
        </w:tc>
      </w:tr>
      <w:tr w:rsidR="003F5C57" w:rsidRPr="00516599" w:rsidTr="00992500">
        <w:tc>
          <w:tcPr>
            <w:tcW w:w="675" w:type="dxa"/>
            <w:tcBorders>
              <w:top w:val="single" w:sz="4" w:space="0" w:color="auto"/>
              <w:left w:val="single" w:sz="4" w:space="0" w:color="auto"/>
              <w:bottom w:val="single" w:sz="4" w:space="0" w:color="auto"/>
              <w:right w:val="single" w:sz="4" w:space="0" w:color="auto"/>
            </w:tcBorders>
            <w:vAlign w:val="center"/>
          </w:tcPr>
          <w:p w:rsidR="003F5C57" w:rsidRPr="00396FEC" w:rsidRDefault="003F5C57" w:rsidP="00516599">
            <w:pPr>
              <w:spacing w:after="0" w:line="240" w:lineRule="auto"/>
              <w:jc w:val="both"/>
              <w:rPr>
                <w:rFonts w:ascii="Times New Roman" w:eastAsia="Times New Roman" w:hAnsi="Times New Roman"/>
                <w:sz w:val="24"/>
                <w:szCs w:val="24"/>
                <w:lang w:eastAsia="ru-RU"/>
              </w:rPr>
            </w:pPr>
            <w:r w:rsidRPr="00396FEC">
              <w:rPr>
                <w:rFonts w:ascii="Times New Roman" w:eastAsia="Times New Roman" w:hAnsi="Times New Roman"/>
                <w:b/>
                <w:bCs/>
                <w:color w:val="000000"/>
                <w:sz w:val="24"/>
                <w:szCs w:val="24"/>
                <w:lang w:eastAsia="ru-RU"/>
              </w:rPr>
              <w:t>3.</w:t>
            </w:r>
          </w:p>
        </w:tc>
        <w:tc>
          <w:tcPr>
            <w:tcW w:w="9214" w:type="dxa"/>
            <w:gridSpan w:val="3"/>
            <w:tcBorders>
              <w:top w:val="single" w:sz="4" w:space="0" w:color="auto"/>
              <w:left w:val="single" w:sz="4" w:space="0" w:color="auto"/>
              <w:bottom w:val="single" w:sz="4" w:space="0" w:color="auto"/>
              <w:right w:val="single" w:sz="4" w:space="0" w:color="auto"/>
            </w:tcBorders>
            <w:vAlign w:val="center"/>
          </w:tcPr>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Times New Roman" w:hAnsi="Times New Roman"/>
                <w:b/>
                <w:bCs/>
                <w:caps/>
                <w:color w:val="000000"/>
                <w:sz w:val="24"/>
                <w:szCs w:val="24"/>
                <w:lang w:eastAsia="ru-RU"/>
              </w:rPr>
              <w:t>ИНФОРМАЦИОННО-КОММУНИКАТИВНЫЕ СРЕДСТВА</w:t>
            </w:r>
          </w:p>
        </w:tc>
      </w:tr>
      <w:tr w:rsidR="003F5C57" w:rsidRPr="00516599" w:rsidTr="00992500">
        <w:tc>
          <w:tcPr>
            <w:tcW w:w="675"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b/>
                <w:bCs/>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3F5C57" w:rsidRPr="00396FEC" w:rsidRDefault="003F5C57" w:rsidP="00516599">
            <w:pPr>
              <w:numPr>
                <w:ilvl w:val="0"/>
                <w:numId w:val="20"/>
              </w:numPr>
              <w:spacing w:after="0" w:line="240" w:lineRule="auto"/>
              <w:ind w:left="318"/>
              <w:contextualSpacing/>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Мультимедийные обучающие программы и электронные учебные издания по основным разделам курса математики</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w:t>
            </w:r>
          </w:p>
        </w:tc>
        <w:tc>
          <w:tcPr>
            <w:tcW w:w="1559"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1 экз..</w:t>
            </w:r>
          </w:p>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1 эк</w:t>
            </w:r>
          </w:p>
        </w:tc>
        <w:tc>
          <w:tcPr>
            <w:tcW w:w="2977"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Times New Roman" w:hAnsi="Times New Roman"/>
                <w:color w:val="000000"/>
                <w:sz w:val="24"/>
                <w:szCs w:val="24"/>
                <w:lang w:eastAsia="ru-RU"/>
              </w:rPr>
              <w:t>Мультимедийные обучающие программы и электронные учебные издания могут носить проблемно-тематический характер и обеспечивать дополнительные условия для изучения отдельных тем и разделов стандарта. Данные пособия 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r>
      <w:tr w:rsidR="003F5C57" w:rsidRPr="00516599" w:rsidTr="00992500">
        <w:tc>
          <w:tcPr>
            <w:tcW w:w="675" w:type="dxa"/>
            <w:tcBorders>
              <w:top w:val="single" w:sz="4" w:space="0" w:color="auto"/>
              <w:left w:val="single" w:sz="4" w:space="0" w:color="auto"/>
              <w:bottom w:val="single" w:sz="4" w:space="0" w:color="auto"/>
              <w:right w:val="single" w:sz="4" w:space="0" w:color="auto"/>
            </w:tcBorders>
            <w:shd w:val="clear" w:color="auto" w:fill="auto"/>
          </w:tcPr>
          <w:p w:rsidR="003F5C57" w:rsidRPr="00396FEC" w:rsidRDefault="003F5C57" w:rsidP="00516599">
            <w:pPr>
              <w:spacing w:after="0" w:line="240" w:lineRule="auto"/>
              <w:rPr>
                <w:rFonts w:ascii="Times New Roman" w:eastAsia="Malgun Gothic" w:hAnsi="Times New Roman"/>
                <w:b/>
                <w:bCs/>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Инструментальная среда по математике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1 экз.</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Times New Roman" w:hAnsi="Times New Roman"/>
                <w:color w:val="000000"/>
                <w:sz w:val="24"/>
                <w:szCs w:val="24"/>
                <w:lang w:eastAsia="ru-RU"/>
              </w:rPr>
              <w:t>Инструментальная среда должна представлять собой практикум (виртуальный компьютерный конструктор, максимально приспособленный для использования в учебных целях), предназначена для построения и исследования геометрических чертежей, графиков функций и проведения численных экспериментов.</w:t>
            </w:r>
          </w:p>
        </w:tc>
      </w:tr>
      <w:tr w:rsidR="003F5C57" w:rsidRPr="00516599" w:rsidTr="00992500">
        <w:tc>
          <w:tcPr>
            <w:tcW w:w="675" w:type="dxa"/>
            <w:tcBorders>
              <w:top w:val="single" w:sz="4" w:space="0" w:color="auto"/>
              <w:left w:val="single" w:sz="4" w:space="0" w:color="auto"/>
              <w:bottom w:val="single" w:sz="4" w:space="0" w:color="auto"/>
              <w:right w:val="single" w:sz="4" w:space="0" w:color="auto"/>
            </w:tcBorders>
            <w:vAlign w:val="center"/>
          </w:tcPr>
          <w:p w:rsidR="003F5C57" w:rsidRPr="00396FEC" w:rsidRDefault="003F5C57" w:rsidP="00516599">
            <w:pPr>
              <w:spacing w:after="0" w:line="240" w:lineRule="auto"/>
              <w:jc w:val="both"/>
              <w:rPr>
                <w:rFonts w:ascii="Times New Roman" w:eastAsia="Times New Roman" w:hAnsi="Times New Roman"/>
                <w:sz w:val="24"/>
                <w:szCs w:val="24"/>
                <w:lang w:eastAsia="ru-RU"/>
              </w:rPr>
            </w:pPr>
            <w:r w:rsidRPr="00396FEC">
              <w:rPr>
                <w:rFonts w:ascii="Times New Roman" w:eastAsia="Times New Roman" w:hAnsi="Times New Roman"/>
                <w:b/>
                <w:bCs/>
                <w:color w:val="000000"/>
                <w:sz w:val="24"/>
                <w:szCs w:val="24"/>
                <w:lang w:eastAsia="ru-RU"/>
              </w:rPr>
              <w:t>4.</w:t>
            </w:r>
          </w:p>
        </w:tc>
        <w:tc>
          <w:tcPr>
            <w:tcW w:w="9214" w:type="dxa"/>
            <w:gridSpan w:val="3"/>
            <w:tcBorders>
              <w:top w:val="single" w:sz="4" w:space="0" w:color="auto"/>
              <w:left w:val="single" w:sz="4" w:space="0" w:color="auto"/>
              <w:bottom w:val="single" w:sz="4" w:space="0" w:color="auto"/>
              <w:right w:val="single" w:sz="4" w:space="0" w:color="auto"/>
            </w:tcBorders>
            <w:vAlign w:val="center"/>
          </w:tcPr>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Times New Roman" w:hAnsi="Times New Roman"/>
                <w:b/>
                <w:bCs/>
                <w:caps/>
                <w:color w:val="000000"/>
                <w:sz w:val="24"/>
                <w:szCs w:val="24"/>
                <w:lang w:eastAsia="ru-RU"/>
              </w:rPr>
              <w:t>ЭКРАННО-ЗВУКОВЫЕ ПОСОБИЯ</w:t>
            </w:r>
          </w:p>
        </w:tc>
      </w:tr>
      <w:tr w:rsidR="003F5C57" w:rsidRPr="00516599" w:rsidTr="00992500">
        <w:tc>
          <w:tcPr>
            <w:tcW w:w="675"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b/>
                <w:bCs/>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Видеофильмы по истории развития математики, математических идей и методов</w:t>
            </w:r>
          </w:p>
        </w:tc>
        <w:tc>
          <w:tcPr>
            <w:tcW w:w="1559"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1 экз.</w:t>
            </w:r>
          </w:p>
        </w:tc>
        <w:tc>
          <w:tcPr>
            <w:tcW w:w="2977" w:type="dxa"/>
            <w:tcBorders>
              <w:top w:val="single" w:sz="4" w:space="0" w:color="auto"/>
              <w:left w:val="single" w:sz="4" w:space="0" w:color="auto"/>
              <w:bottom w:val="single" w:sz="4" w:space="0" w:color="auto"/>
              <w:right w:val="single" w:sz="4" w:space="0" w:color="auto"/>
            </w:tcBorders>
            <w:vAlign w:val="center"/>
          </w:tcPr>
          <w:p w:rsidR="003F5C57" w:rsidRPr="00396FEC" w:rsidRDefault="003F5C57" w:rsidP="00516599">
            <w:pPr>
              <w:spacing w:after="0" w:line="240" w:lineRule="auto"/>
              <w:jc w:val="both"/>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Могут быть в цифровом (компьютерном) виде.</w:t>
            </w:r>
          </w:p>
        </w:tc>
      </w:tr>
      <w:tr w:rsidR="003F5C57" w:rsidRPr="00516599" w:rsidTr="00992500">
        <w:tc>
          <w:tcPr>
            <w:tcW w:w="675" w:type="dxa"/>
            <w:tcBorders>
              <w:top w:val="single" w:sz="4" w:space="0" w:color="auto"/>
              <w:left w:val="single" w:sz="4" w:space="0" w:color="auto"/>
              <w:bottom w:val="single" w:sz="4" w:space="0" w:color="auto"/>
              <w:right w:val="single" w:sz="4" w:space="0" w:color="auto"/>
            </w:tcBorders>
            <w:vAlign w:val="center"/>
          </w:tcPr>
          <w:p w:rsidR="003F5C57" w:rsidRPr="00396FEC" w:rsidRDefault="003F5C57" w:rsidP="00516599">
            <w:pPr>
              <w:spacing w:after="0" w:line="240" w:lineRule="auto"/>
              <w:jc w:val="both"/>
              <w:rPr>
                <w:rFonts w:ascii="Times New Roman" w:eastAsia="Times New Roman" w:hAnsi="Times New Roman"/>
                <w:sz w:val="24"/>
                <w:szCs w:val="24"/>
                <w:lang w:eastAsia="ru-RU"/>
              </w:rPr>
            </w:pPr>
            <w:r w:rsidRPr="00396FEC">
              <w:rPr>
                <w:rFonts w:ascii="Times New Roman" w:eastAsia="Times New Roman" w:hAnsi="Times New Roman"/>
                <w:b/>
                <w:bCs/>
                <w:color w:val="000000"/>
                <w:sz w:val="24"/>
                <w:szCs w:val="24"/>
                <w:lang w:eastAsia="ru-RU"/>
              </w:rPr>
              <w:t>5.</w:t>
            </w:r>
          </w:p>
        </w:tc>
        <w:tc>
          <w:tcPr>
            <w:tcW w:w="9214" w:type="dxa"/>
            <w:gridSpan w:val="3"/>
            <w:tcBorders>
              <w:top w:val="single" w:sz="4" w:space="0" w:color="auto"/>
              <w:left w:val="single" w:sz="4" w:space="0" w:color="auto"/>
              <w:bottom w:val="single" w:sz="4" w:space="0" w:color="auto"/>
              <w:right w:val="single" w:sz="4" w:space="0" w:color="auto"/>
            </w:tcBorders>
            <w:vAlign w:val="center"/>
          </w:tcPr>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Times New Roman" w:hAnsi="Times New Roman"/>
                <w:b/>
                <w:bCs/>
                <w:caps/>
                <w:color w:val="000000"/>
                <w:sz w:val="24"/>
                <w:szCs w:val="24"/>
                <w:lang w:eastAsia="ru-RU"/>
              </w:rPr>
              <w:t>ТЕХНИЧЕСКИЕ СРЕДСТВА ОБУЧЕНИЯ</w:t>
            </w:r>
          </w:p>
        </w:tc>
      </w:tr>
      <w:tr w:rsidR="003F5C57" w:rsidRPr="00516599" w:rsidTr="00992500">
        <w:tc>
          <w:tcPr>
            <w:tcW w:w="675"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b/>
                <w:bCs/>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3F5C57" w:rsidRPr="00396FEC" w:rsidRDefault="003F5C57" w:rsidP="00516599">
            <w:pPr>
              <w:numPr>
                <w:ilvl w:val="0"/>
                <w:numId w:val="20"/>
              </w:numPr>
              <w:spacing w:after="0" w:line="240" w:lineRule="auto"/>
              <w:ind w:left="318"/>
              <w:contextualSpacing/>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Мультимедийный компьютер</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Сканер</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Принтер</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Мультимедиапроектор</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Диапроектор или графопроектор (оверхэд)</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Экран (на штативе или навесной)</w:t>
            </w:r>
          </w:p>
        </w:tc>
        <w:tc>
          <w:tcPr>
            <w:tcW w:w="1559"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10-12 экз.</w:t>
            </w: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1 экз.</w:t>
            </w: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1 экз.</w:t>
            </w: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1 экз.</w:t>
            </w: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1 экз.</w:t>
            </w: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lastRenderedPageBreak/>
              <w:t>1 экз.</w:t>
            </w:r>
          </w:p>
        </w:tc>
        <w:tc>
          <w:tcPr>
            <w:tcW w:w="2977"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Times New Roman" w:hAnsi="Times New Roman"/>
                <w:color w:val="000000"/>
                <w:sz w:val="24"/>
                <w:szCs w:val="24"/>
                <w:lang w:eastAsia="ru-RU"/>
              </w:rPr>
              <w:lastRenderedPageBreak/>
              <w:t xml:space="preserve">Тех. требования: графическая операционная система, привод для чтения-записи компакт дисков, аудио-видео входы/выходы, возможность выхода в Интернет. Оснащенность </w:t>
            </w:r>
            <w:r w:rsidRPr="00396FEC">
              <w:rPr>
                <w:rFonts w:ascii="Times New Roman" w:eastAsia="Times New Roman" w:hAnsi="Times New Roman"/>
                <w:color w:val="000000"/>
                <w:sz w:val="24"/>
                <w:szCs w:val="24"/>
                <w:lang w:eastAsia="ru-RU"/>
              </w:rPr>
              <w:lastRenderedPageBreak/>
              <w:t>акустическими колонками, микрофоном и наушниками. С пакетом прикладных программ (текстовых, табличных, графических и презентационных).</w:t>
            </w:r>
          </w:p>
        </w:tc>
      </w:tr>
      <w:tr w:rsidR="003F5C57" w:rsidRPr="00516599" w:rsidTr="00992500">
        <w:tc>
          <w:tcPr>
            <w:tcW w:w="675"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b/>
                <w:bCs/>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Копировальный аппарат</w:t>
            </w:r>
          </w:p>
        </w:tc>
        <w:tc>
          <w:tcPr>
            <w:tcW w:w="1559"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1 экз.</w:t>
            </w:r>
          </w:p>
        </w:tc>
        <w:tc>
          <w:tcPr>
            <w:tcW w:w="2977"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Times New Roman" w:hAnsi="Times New Roman"/>
                <w:color w:val="000000"/>
                <w:sz w:val="24"/>
                <w:szCs w:val="24"/>
                <w:lang w:eastAsia="ru-RU"/>
              </w:rPr>
              <w:t>Могут входить в материально-техническое обеспечение образовательного учреждения</w:t>
            </w:r>
          </w:p>
        </w:tc>
      </w:tr>
      <w:tr w:rsidR="003F5C57" w:rsidRPr="00516599" w:rsidTr="00992500">
        <w:tc>
          <w:tcPr>
            <w:tcW w:w="675"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b/>
                <w:bCs/>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Средства телекоммуникации</w:t>
            </w:r>
          </w:p>
        </w:tc>
        <w:tc>
          <w:tcPr>
            <w:tcW w:w="1559"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1 экз.</w:t>
            </w:r>
          </w:p>
        </w:tc>
        <w:tc>
          <w:tcPr>
            <w:tcW w:w="2977"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Times New Roman" w:hAnsi="Times New Roman"/>
                <w:color w:val="000000"/>
                <w:sz w:val="24"/>
                <w:szCs w:val="24"/>
                <w:lang w:eastAsia="ru-RU"/>
              </w:rPr>
              <w:t>Включают: электронная почта, локальная сеть, выход в Интернет, создаются в рамках материально-технического обеспечения всего образовательного учреждения при наличии необходимых финансовых и технических условий.</w:t>
            </w:r>
          </w:p>
        </w:tc>
      </w:tr>
      <w:tr w:rsidR="003F5C57" w:rsidRPr="00516599" w:rsidTr="00992500">
        <w:tc>
          <w:tcPr>
            <w:tcW w:w="675" w:type="dxa"/>
            <w:tcBorders>
              <w:top w:val="single" w:sz="4" w:space="0" w:color="auto"/>
              <w:left w:val="single" w:sz="4" w:space="0" w:color="auto"/>
              <w:bottom w:val="single" w:sz="4" w:space="0" w:color="auto"/>
              <w:right w:val="single" w:sz="4" w:space="0" w:color="auto"/>
            </w:tcBorders>
            <w:vAlign w:val="center"/>
          </w:tcPr>
          <w:p w:rsidR="003F5C57" w:rsidRPr="00396FEC" w:rsidRDefault="003F5C57" w:rsidP="00516599">
            <w:pPr>
              <w:spacing w:after="0" w:line="240" w:lineRule="auto"/>
              <w:jc w:val="both"/>
              <w:rPr>
                <w:rFonts w:ascii="Times New Roman" w:eastAsia="Times New Roman" w:hAnsi="Times New Roman"/>
                <w:sz w:val="24"/>
                <w:szCs w:val="24"/>
                <w:lang w:eastAsia="ru-RU"/>
              </w:rPr>
            </w:pPr>
            <w:r w:rsidRPr="00396FEC">
              <w:rPr>
                <w:rFonts w:ascii="Times New Roman" w:eastAsia="Times New Roman" w:hAnsi="Times New Roman"/>
                <w:b/>
                <w:bCs/>
                <w:color w:val="000000"/>
                <w:sz w:val="24"/>
                <w:szCs w:val="24"/>
                <w:lang w:eastAsia="ru-RU"/>
              </w:rPr>
              <w:t>6.</w:t>
            </w:r>
          </w:p>
        </w:tc>
        <w:tc>
          <w:tcPr>
            <w:tcW w:w="9214" w:type="dxa"/>
            <w:gridSpan w:val="3"/>
            <w:tcBorders>
              <w:top w:val="single" w:sz="4" w:space="0" w:color="auto"/>
              <w:left w:val="single" w:sz="4" w:space="0" w:color="auto"/>
              <w:bottom w:val="single" w:sz="4" w:space="0" w:color="auto"/>
              <w:right w:val="single" w:sz="4" w:space="0" w:color="auto"/>
            </w:tcBorders>
            <w:vAlign w:val="center"/>
          </w:tcPr>
          <w:p w:rsidR="003F5C57" w:rsidRPr="00396FEC" w:rsidRDefault="003F5C57" w:rsidP="00516599">
            <w:pPr>
              <w:spacing w:after="0" w:line="240" w:lineRule="auto"/>
              <w:rPr>
                <w:rFonts w:ascii="Times New Roman" w:eastAsia="Times New Roman" w:hAnsi="Times New Roman"/>
                <w:color w:val="000000"/>
                <w:sz w:val="24"/>
                <w:szCs w:val="24"/>
                <w:lang w:eastAsia="ru-RU"/>
              </w:rPr>
            </w:pPr>
            <w:r w:rsidRPr="00396FEC">
              <w:rPr>
                <w:rFonts w:ascii="Times New Roman" w:eastAsia="Times New Roman" w:hAnsi="Times New Roman"/>
                <w:b/>
                <w:bCs/>
                <w:color w:val="000000"/>
                <w:sz w:val="24"/>
                <w:szCs w:val="24"/>
                <w:lang w:eastAsia="ru-RU"/>
              </w:rPr>
              <w:t>УЧЕБНО-ПРАКТИЧЕСКОЕ И УЧЕБНО-ЛАБОРАТОРНОЕ ОБОРУДОВАНИЕ</w:t>
            </w:r>
          </w:p>
        </w:tc>
      </w:tr>
      <w:tr w:rsidR="003F5C57" w:rsidRPr="00516599" w:rsidTr="00992500">
        <w:tc>
          <w:tcPr>
            <w:tcW w:w="675"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b/>
                <w:bCs/>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3F5C57" w:rsidRPr="00396FEC" w:rsidRDefault="003F5C57" w:rsidP="00516599">
            <w:pPr>
              <w:numPr>
                <w:ilvl w:val="0"/>
                <w:numId w:val="20"/>
              </w:numPr>
              <w:spacing w:after="0" w:line="240" w:lineRule="auto"/>
              <w:ind w:left="318"/>
              <w:contextualSpacing/>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Аудиторная доска с магнитной поверхностью и набором приспособлений для крепления таблиц</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Доска магнитная с координатной сеткой</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Комплект* инструментов классных: линейка, транспортир, угольник (300, 600), угольник (450, 450), циркуль</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Комплект стереометрических тел (демонстрационный)</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Комплект стереометрических тел (раздаточный)</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Набор планиметрических фигур</w:t>
            </w:r>
          </w:p>
          <w:p w:rsidR="003F5C57" w:rsidRPr="00396FEC" w:rsidRDefault="003F5C57" w:rsidP="00396FEC">
            <w:pPr>
              <w:spacing w:after="0" w:line="240" w:lineRule="auto"/>
              <w:contextualSpacing/>
              <w:rPr>
                <w:rFonts w:ascii="Times New Roman" w:eastAsia="Times New Roman" w:hAnsi="Times New Roman"/>
                <w:sz w:val="24"/>
                <w:szCs w:val="24"/>
                <w:lang w:eastAsia="ru-RU"/>
              </w:rPr>
            </w:pPr>
          </w:p>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Геоплан</w:t>
            </w:r>
          </w:p>
        </w:tc>
        <w:tc>
          <w:tcPr>
            <w:tcW w:w="1559" w:type="dxa"/>
            <w:tcBorders>
              <w:top w:val="single" w:sz="4" w:space="0" w:color="auto"/>
              <w:left w:val="single" w:sz="4" w:space="0" w:color="auto"/>
              <w:bottom w:val="single" w:sz="4" w:space="0" w:color="auto"/>
              <w:right w:val="single" w:sz="4" w:space="0" w:color="auto"/>
            </w:tcBorders>
          </w:tcPr>
          <w:p w:rsidR="00396FEC" w:rsidRDefault="00396FEC"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1 экз.</w:t>
            </w:r>
          </w:p>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p>
          <w:p w:rsidR="003F5C57"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1 экз.</w:t>
            </w:r>
          </w:p>
          <w:p w:rsidR="00396FEC" w:rsidRPr="00396FEC" w:rsidRDefault="00396FEC"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1 экз.</w:t>
            </w:r>
          </w:p>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1 экз.</w:t>
            </w:r>
          </w:p>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1 экз. на 2-х учащихся</w:t>
            </w:r>
          </w:p>
          <w:p w:rsidR="003F5C57" w:rsidRPr="00396FEC" w:rsidRDefault="003F5C57" w:rsidP="00516599">
            <w:pPr>
              <w:spacing w:after="0" w:line="240" w:lineRule="auto"/>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1 экз. на 2-х учащихся</w:t>
            </w: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Times New Roman" w:hAnsi="Times New Roman"/>
                <w:color w:val="000000"/>
                <w:sz w:val="24"/>
                <w:szCs w:val="24"/>
                <w:lang w:eastAsia="ru-RU"/>
              </w:rPr>
              <w:t>1 экз. на 2-х учащихся</w:t>
            </w:r>
          </w:p>
        </w:tc>
        <w:tc>
          <w:tcPr>
            <w:tcW w:w="2977"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Times New Roman" w:hAnsi="Times New Roman"/>
                <w:color w:val="000000"/>
                <w:sz w:val="24"/>
                <w:szCs w:val="24"/>
                <w:lang w:eastAsia="ru-RU"/>
              </w:rPr>
            </w:pPr>
          </w:p>
          <w:p w:rsidR="003F5C57" w:rsidRPr="00396FEC" w:rsidRDefault="003F5C57" w:rsidP="00516599">
            <w:pPr>
              <w:spacing w:after="0" w:line="240" w:lineRule="auto"/>
              <w:rPr>
                <w:rFonts w:ascii="Times New Roman" w:eastAsia="Times New Roman" w:hAnsi="Times New Roman"/>
                <w:color w:val="000000"/>
                <w:sz w:val="24"/>
                <w:szCs w:val="24"/>
                <w:lang w:eastAsia="ru-RU"/>
              </w:rPr>
            </w:pPr>
          </w:p>
          <w:p w:rsidR="003F5C57" w:rsidRPr="00396FEC" w:rsidRDefault="003F5C57" w:rsidP="00516599">
            <w:pPr>
              <w:spacing w:after="0" w:line="240" w:lineRule="auto"/>
              <w:rPr>
                <w:rFonts w:ascii="Times New Roman" w:eastAsia="Times New Roman" w:hAnsi="Times New Roman"/>
                <w:color w:val="000000"/>
                <w:sz w:val="24"/>
                <w:szCs w:val="24"/>
                <w:lang w:eastAsia="ru-RU"/>
              </w:rPr>
            </w:pPr>
          </w:p>
          <w:p w:rsidR="00FE6E80" w:rsidRPr="00396FEC" w:rsidRDefault="00FE6E80" w:rsidP="00516599">
            <w:pPr>
              <w:spacing w:after="0" w:line="240" w:lineRule="auto"/>
              <w:rPr>
                <w:rFonts w:ascii="Times New Roman" w:eastAsia="Times New Roman" w:hAnsi="Times New Roman"/>
                <w:color w:val="000000"/>
                <w:sz w:val="24"/>
                <w:szCs w:val="24"/>
                <w:lang w:eastAsia="ru-RU"/>
              </w:rPr>
            </w:pPr>
          </w:p>
          <w:p w:rsidR="003F5C57" w:rsidRPr="00396FEC" w:rsidRDefault="003F5C57" w:rsidP="00516599">
            <w:pPr>
              <w:spacing w:after="0" w:line="240" w:lineRule="auto"/>
              <w:rPr>
                <w:rFonts w:ascii="Times New Roman" w:eastAsia="Times New Roman" w:hAnsi="Times New Roman"/>
                <w:color w:val="000000"/>
                <w:sz w:val="24"/>
                <w:szCs w:val="24"/>
                <w:lang w:eastAsia="ru-RU"/>
              </w:rPr>
            </w:pPr>
            <w:r w:rsidRPr="00396FEC">
              <w:rPr>
                <w:rFonts w:ascii="Times New Roman" w:eastAsia="Times New Roman" w:hAnsi="Times New Roman"/>
                <w:color w:val="000000"/>
                <w:sz w:val="24"/>
                <w:szCs w:val="24"/>
                <w:lang w:eastAsia="ru-RU"/>
              </w:rPr>
              <w:t>Комплект</w:t>
            </w:r>
            <w:r w:rsidRPr="00396FEC">
              <w:rPr>
                <w:rFonts w:ascii="Times New Roman" w:eastAsia="Times New Roman" w:hAnsi="Times New Roman"/>
                <w:color w:val="000000"/>
                <w:sz w:val="24"/>
                <w:szCs w:val="24"/>
                <w:vertAlign w:val="superscript"/>
                <w:lang w:eastAsia="ru-RU"/>
              </w:rPr>
              <w:t>*</w:t>
            </w:r>
            <w:r w:rsidRPr="00396FEC">
              <w:rPr>
                <w:rFonts w:ascii="Times New Roman" w:eastAsia="Times New Roman" w:hAnsi="Times New Roman"/>
                <w:color w:val="000000"/>
                <w:sz w:val="24"/>
                <w:szCs w:val="24"/>
                <w:lang w:eastAsia="ru-RU"/>
              </w:rPr>
              <w:t xml:space="preserve"> предназначен для работы у доски.</w:t>
            </w:r>
          </w:p>
          <w:p w:rsidR="003F5C57" w:rsidRPr="00396FEC" w:rsidRDefault="003F5C57" w:rsidP="00516599">
            <w:pPr>
              <w:spacing w:after="0" w:line="240" w:lineRule="auto"/>
              <w:rPr>
                <w:rFonts w:ascii="Times New Roman" w:eastAsia="Times New Roman" w:hAnsi="Times New Roman"/>
                <w:color w:val="000000"/>
                <w:sz w:val="24"/>
                <w:szCs w:val="24"/>
                <w:lang w:eastAsia="ru-RU"/>
              </w:rPr>
            </w:pPr>
          </w:p>
        </w:tc>
      </w:tr>
      <w:tr w:rsidR="003F5C57" w:rsidRPr="00516599" w:rsidTr="00992500">
        <w:tc>
          <w:tcPr>
            <w:tcW w:w="675" w:type="dxa"/>
            <w:tcBorders>
              <w:top w:val="single" w:sz="4" w:space="0" w:color="auto"/>
              <w:left w:val="single" w:sz="4" w:space="0" w:color="auto"/>
              <w:bottom w:val="single" w:sz="4" w:space="0" w:color="auto"/>
              <w:right w:val="single" w:sz="4" w:space="0" w:color="auto"/>
            </w:tcBorders>
            <w:vAlign w:val="center"/>
          </w:tcPr>
          <w:p w:rsidR="003F5C57" w:rsidRPr="00396FEC" w:rsidRDefault="003F5C57" w:rsidP="00516599">
            <w:pPr>
              <w:spacing w:after="0" w:line="240" w:lineRule="auto"/>
              <w:jc w:val="both"/>
              <w:rPr>
                <w:rFonts w:ascii="Times New Roman" w:eastAsia="Times New Roman" w:hAnsi="Times New Roman"/>
                <w:sz w:val="24"/>
                <w:szCs w:val="24"/>
                <w:lang w:eastAsia="ru-RU"/>
              </w:rPr>
            </w:pPr>
            <w:r w:rsidRPr="00396FEC">
              <w:rPr>
                <w:rFonts w:ascii="Times New Roman" w:eastAsia="Times New Roman" w:hAnsi="Times New Roman"/>
                <w:b/>
                <w:bCs/>
                <w:color w:val="000000"/>
                <w:sz w:val="24"/>
                <w:szCs w:val="24"/>
                <w:lang w:eastAsia="ru-RU"/>
              </w:rPr>
              <w:t>7.</w:t>
            </w:r>
          </w:p>
        </w:tc>
        <w:tc>
          <w:tcPr>
            <w:tcW w:w="9214" w:type="dxa"/>
            <w:gridSpan w:val="3"/>
            <w:tcBorders>
              <w:top w:val="single" w:sz="4" w:space="0" w:color="auto"/>
              <w:left w:val="single" w:sz="4" w:space="0" w:color="auto"/>
              <w:bottom w:val="single" w:sz="4" w:space="0" w:color="auto"/>
              <w:right w:val="single" w:sz="4" w:space="0" w:color="auto"/>
            </w:tcBorders>
            <w:vAlign w:val="center"/>
          </w:tcPr>
          <w:p w:rsidR="003F5C57" w:rsidRPr="00396FEC" w:rsidRDefault="003F5C57" w:rsidP="00516599">
            <w:pPr>
              <w:spacing w:after="0" w:line="240" w:lineRule="auto"/>
              <w:rPr>
                <w:rFonts w:ascii="Times New Roman" w:eastAsia="Times New Roman" w:hAnsi="Times New Roman"/>
                <w:color w:val="000000"/>
                <w:sz w:val="24"/>
                <w:szCs w:val="24"/>
                <w:lang w:eastAsia="ru-RU"/>
              </w:rPr>
            </w:pPr>
            <w:r w:rsidRPr="00396FEC">
              <w:rPr>
                <w:rFonts w:ascii="Times New Roman" w:eastAsia="Times New Roman" w:hAnsi="Times New Roman"/>
                <w:b/>
                <w:bCs/>
                <w:color w:val="000000"/>
                <w:sz w:val="24"/>
                <w:szCs w:val="24"/>
                <w:lang w:eastAsia="ru-RU"/>
              </w:rPr>
              <w:t>СПЕЦИАЛИЗИРОВАННАЯ УЧЕБНАЯ МЕБЕЛЬ</w:t>
            </w:r>
          </w:p>
        </w:tc>
      </w:tr>
      <w:tr w:rsidR="003F5C57" w:rsidRPr="00516599" w:rsidTr="00992500">
        <w:tc>
          <w:tcPr>
            <w:tcW w:w="675"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Malgun Gothic" w:hAnsi="Times New Roman"/>
                <w:b/>
                <w:bCs/>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Компьютерный стол</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Шкаф секционный для хранения оборудования</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 xml:space="preserve">Шкаф секционный для хранения литературы и демонстрационного </w:t>
            </w:r>
            <w:r w:rsidRPr="00396FEC">
              <w:rPr>
                <w:rFonts w:ascii="Times New Roman" w:eastAsia="Times New Roman" w:hAnsi="Times New Roman"/>
                <w:color w:val="000000"/>
                <w:sz w:val="24"/>
                <w:szCs w:val="24"/>
                <w:lang w:eastAsia="ru-RU"/>
              </w:rPr>
              <w:lastRenderedPageBreak/>
              <w:t>оборудования (с остекленной средней частью)</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Стенд экспозиционный</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Ящики для хранения таблиц</w:t>
            </w:r>
          </w:p>
          <w:p w:rsidR="003F5C57" w:rsidRPr="00396FEC" w:rsidRDefault="003F5C57" w:rsidP="00516599">
            <w:pPr>
              <w:numPr>
                <w:ilvl w:val="0"/>
                <w:numId w:val="20"/>
              </w:numPr>
              <w:spacing w:after="0" w:line="240" w:lineRule="auto"/>
              <w:ind w:left="318"/>
              <w:contextualSpacing/>
              <w:rPr>
                <w:rFonts w:ascii="Times New Roman" w:eastAsia="Times New Roman" w:hAnsi="Times New Roman"/>
                <w:sz w:val="24"/>
                <w:szCs w:val="24"/>
                <w:lang w:eastAsia="ru-RU"/>
              </w:rPr>
            </w:pPr>
            <w:r w:rsidRPr="00396FEC">
              <w:rPr>
                <w:rFonts w:ascii="Times New Roman" w:eastAsia="Times New Roman" w:hAnsi="Times New Roman"/>
                <w:color w:val="000000"/>
                <w:sz w:val="24"/>
                <w:szCs w:val="24"/>
                <w:lang w:eastAsia="ru-RU"/>
              </w:rPr>
              <w:t>Штатив для таблиц</w:t>
            </w:r>
          </w:p>
        </w:tc>
        <w:tc>
          <w:tcPr>
            <w:tcW w:w="1559" w:type="dxa"/>
            <w:tcBorders>
              <w:top w:val="single" w:sz="4" w:space="0" w:color="auto"/>
              <w:left w:val="single" w:sz="4" w:space="0" w:color="auto"/>
              <w:bottom w:val="single" w:sz="4" w:space="0" w:color="auto"/>
              <w:right w:val="single" w:sz="4" w:space="0" w:color="auto"/>
            </w:tcBorders>
          </w:tcPr>
          <w:p w:rsidR="00396FEC" w:rsidRDefault="00396FEC"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1 экз.</w:t>
            </w: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1 экз.</w:t>
            </w:r>
          </w:p>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1 экз.</w:t>
            </w:r>
          </w:p>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1 экз.</w:t>
            </w: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1 экз.</w:t>
            </w:r>
          </w:p>
          <w:p w:rsidR="003F5C57" w:rsidRPr="00396FEC" w:rsidRDefault="003F5C57" w:rsidP="00516599">
            <w:pPr>
              <w:spacing w:after="0" w:line="240" w:lineRule="auto"/>
              <w:rPr>
                <w:rFonts w:ascii="Times New Roman" w:eastAsia="Malgun Gothic" w:hAnsi="Times New Roman"/>
                <w:sz w:val="24"/>
                <w:szCs w:val="24"/>
              </w:rPr>
            </w:pPr>
            <w:r w:rsidRPr="00396FEC">
              <w:rPr>
                <w:rFonts w:ascii="Times New Roman" w:eastAsia="Malgun Gothic" w:hAnsi="Times New Roman"/>
                <w:sz w:val="24"/>
                <w:szCs w:val="24"/>
              </w:rPr>
              <w:t>1 экз.</w:t>
            </w:r>
          </w:p>
        </w:tc>
        <w:tc>
          <w:tcPr>
            <w:tcW w:w="2977" w:type="dxa"/>
            <w:tcBorders>
              <w:top w:val="single" w:sz="4" w:space="0" w:color="auto"/>
              <w:left w:val="single" w:sz="4" w:space="0" w:color="auto"/>
              <w:bottom w:val="single" w:sz="4" w:space="0" w:color="auto"/>
              <w:right w:val="single" w:sz="4" w:space="0" w:color="auto"/>
            </w:tcBorders>
          </w:tcPr>
          <w:p w:rsidR="003F5C57" w:rsidRPr="00396FEC" w:rsidRDefault="003F5C57" w:rsidP="00516599">
            <w:pPr>
              <w:spacing w:after="0" w:line="240" w:lineRule="auto"/>
              <w:rPr>
                <w:rFonts w:ascii="Times New Roman" w:eastAsia="Times New Roman" w:hAnsi="Times New Roman"/>
                <w:color w:val="000000"/>
                <w:sz w:val="24"/>
                <w:szCs w:val="24"/>
                <w:lang w:eastAsia="ru-RU"/>
              </w:rPr>
            </w:pPr>
          </w:p>
        </w:tc>
      </w:tr>
    </w:tbl>
    <w:p w:rsidR="004F7177" w:rsidRDefault="004F7177" w:rsidP="00516599">
      <w:pPr>
        <w:tabs>
          <w:tab w:val="left" w:pos="567"/>
        </w:tabs>
        <w:spacing w:after="0" w:line="240" w:lineRule="auto"/>
        <w:jc w:val="both"/>
        <w:rPr>
          <w:rFonts w:ascii="Times New Roman" w:eastAsia="Times New Roman" w:hAnsi="Times New Roman"/>
          <w:sz w:val="28"/>
          <w:szCs w:val="28"/>
        </w:rPr>
      </w:pPr>
    </w:p>
    <w:p w:rsidR="00177A15" w:rsidRPr="00516599" w:rsidRDefault="00177A15" w:rsidP="00516599">
      <w:pPr>
        <w:tabs>
          <w:tab w:val="left" w:pos="567"/>
        </w:tabs>
        <w:spacing w:after="0" w:line="240" w:lineRule="auto"/>
        <w:jc w:val="both"/>
        <w:rPr>
          <w:rFonts w:ascii="Times New Roman" w:eastAsia="Times New Roman" w:hAnsi="Times New Roman"/>
          <w:sz w:val="28"/>
          <w:szCs w:val="28"/>
        </w:rPr>
      </w:pPr>
    </w:p>
    <w:p w:rsidR="00D73F4B" w:rsidRDefault="00D73F4B" w:rsidP="00D73F4B">
      <w:pPr>
        <w:pStyle w:val="-11"/>
        <w:spacing w:after="0" w:line="240" w:lineRule="auto"/>
        <w:ind w:left="1788"/>
        <w:rPr>
          <w:rFonts w:ascii="Times New Roman" w:hAnsi="Times New Roman"/>
          <w:b/>
          <w:color w:val="000000"/>
          <w:sz w:val="28"/>
          <w:szCs w:val="28"/>
        </w:rPr>
      </w:pPr>
    </w:p>
    <w:p w:rsidR="003F5C57" w:rsidRDefault="003F5C57" w:rsidP="00D73F4B">
      <w:pPr>
        <w:pStyle w:val="-11"/>
        <w:numPr>
          <w:ilvl w:val="1"/>
          <w:numId w:val="14"/>
        </w:numPr>
        <w:spacing w:after="0"/>
        <w:jc w:val="center"/>
        <w:rPr>
          <w:rFonts w:ascii="Times New Roman" w:hAnsi="Times New Roman"/>
          <w:b/>
          <w:color w:val="000000"/>
          <w:sz w:val="28"/>
          <w:szCs w:val="28"/>
        </w:rPr>
      </w:pPr>
      <w:r w:rsidRPr="00516599">
        <w:rPr>
          <w:rFonts w:ascii="Times New Roman" w:hAnsi="Times New Roman"/>
          <w:b/>
          <w:color w:val="000000"/>
          <w:sz w:val="28"/>
          <w:szCs w:val="28"/>
        </w:rPr>
        <w:t>Создание мотивирующей обучающей среды</w:t>
      </w:r>
    </w:p>
    <w:p w:rsidR="005F5717" w:rsidRPr="00516599" w:rsidRDefault="005F5717" w:rsidP="005F5717">
      <w:pPr>
        <w:pStyle w:val="-11"/>
        <w:spacing w:after="0"/>
        <w:ind w:left="1788"/>
        <w:rPr>
          <w:rFonts w:ascii="Times New Roman" w:hAnsi="Times New Roman"/>
          <w:b/>
          <w:color w:val="000000"/>
          <w:sz w:val="28"/>
          <w:szCs w:val="28"/>
        </w:rPr>
      </w:pPr>
    </w:p>
    <w:p w:rsidR="009116D9" w:rsidRPr="00516599" w:rsidRDefault="009116D9" w:rsidP="00D73F4B">
      <w:pPr>
        <w:spacing w:after="0"/>
        <w:ind w:firstLine="708"/>
        <w:jc w:val="both"/>
        <w:rPr>
          <w:rFonts w:ascii="Times New Roman" w:hAnsi="Times New Roman"/>
          <w:color w:val="000000"/>
          <w:sz w:val="28"/>
          <w:szCs w:val="28"/>
          <w:shd w:val="clear" w:color="auto" w:fill="FFFFFF"/>
        </w:rPr>
      </w:pPr>
      <w:r w:rsidRPr="00516599">
        <w:rPr>
          <w:rFonts w:ascii="Times New Roman" w:hAnsi="Times New Roman"/>
          <w:color w:val="000000"/>
          <w:sz w:val="28"/>
          <w:szCs w:val="28"/>
          <w:shd w:val="clear" w:color="auto" w:fill="FFFFFF"/>
        </w:rPr>
        <w:t xml:space="preserve">Особенностями мотивации учебной деятельности школьников являются: </w:t>
      </w:r>
    </w:p>
    <w:p w:rsidR="009116D9" w:rsidRPr="00516599" w:rsidRDefault="009116D9" w:rsidP="00D73F4B">
      <w:pPr>
        <w:pStyle w:val="-11"/>
        <w:numPr>
          <w:ilvl w:val="0"/>
          <w:numId w:val="25"/>
        </w:numPr>
        <w:shd w:val="clear" w:color="auto" w:fill="FFFFFF"/>
        <w:spacing w:after="0"/>
        <w:ind w:left="567" w:hanging="283"/>
        <w:jc w:val="both"/>
        <w:rPr>
          <w:rFonts w:ascii="Times New Roman" w:hAnsi="Times New Roman"/>
          <w:color w:val="000000"/>
          <w:sz w:val="28"/>
          <w:szCs w:val="28"/>
          <w:shd w:val="clear" w:color="auto" w:fill="FFFFFF"/>
        </w:rPr>
      </w:pPr>
      <w:r w:rsidRPr="00516599">
        <w:rPr>
          <w:rFonts w:ascii="Times New Roman" w:hAnsi="Times New Roman"/>
          <w:color w:val="000000"/>
          <w:sz w:val="28"/>
          <w:szCs w:val="28"/>
          <w:shd w:val="clear" w:color="auto" w:fill="FFFFFF"/>
        </w:rPr>
        <w:t xml:space="preserve">тенденция к доминированию мотивов овладения новыми знаниями, </w:t>
      </w:r>
    </w:p>
    <w:p w:rsidR="009116D9" w:rsidRPr="00516599" w:rsidRDefault="009116D9" w:rsidP="00D73F4B">
      <w:pPr>
        <w:pStyle w:val="-11"/>
        <w:numPr>
          <w:ilvl w:val="0"/>
          <w:numId w:val="25"/>
        </w:numPr>
        <w:shd w:val="clear" w:color="auto" w:fill="FFFFFF"/>
        <w:spacing w:after="0"/>
        <w:ind w:left="567" w:hanging="283"/>
        <w:jc w:val="both"/>
        <w:rPr>
          <w:rFonts w:ascii="Times New Roman" w:hAnsi="Times New Roman"/>
          <w:color w:val="000000"/>
          <w:sz w:val="28"/>
          <w:szCs w:val="28"/>
          <w:shd w:val="clear" w:color="auto" w:fill="FFFFFF"/>
        </w:rPr>
      </w:pPr>
      <w:r w:rsidRPr="00516599">
        <w:rPr>
          <w:rFonts w:ascii="Times New Roman" w:hAnsi="Times New Roman"/>
          <w:color w:val="000000"/>
          <w:sz w:val="28"/>
          <w:szCs w:val="28"/>
          <w:shd w:val="clear" w:color="auto" w:fill="FFFFFF"/>
        </w:rPr>
        <w:t xml:space="preserve">появление ярко выраженного стремления к получению образования, интересной работы, </w:t>
      </w:r>
    </w:p>
    <w:p w:rsidR="009116D9" w:rsidRPr="00516599" w:rsidRDefault="009116D9" w:rsidP="00D73F4B">
      <w:pPr>
        <w:pStyle w:val="-11"/>
        <w:numPr>
          <w:ilvl w:val="0"/>
          <w:numId w:val="25"/>
        </w:numPr>
        <w:shd w:val="clear" w:color="auto" w:fill="FFFFFF"/>
        <w:spacing w:after="0"/>
        <w:ind w:left="567" w:hanging="283"/>
        <w:jc w:val="both"/>
        <w:rPr>
          <w:rFonts w:ascii="Times New Roman" w:hAnsi="Times New Roman"/>
          <w:color w:val="000000"/>
          <w:sz w:val="28"/>
          <w:szCs w:val="28"/>
          <w:shd w:val="clear" w:color="auto" w:fill="FFFFFF"/>
          <w:lang w:val="ky-KG"/>
        </w:rPr>
      </w:pPr>
      <w:r w:rsidRPr="00516599">
        <w:rPr>
          <w:rFonts w:ascii="Times New Roman" w:hAnsi="Times New Roman"/>
          <w:color w:val="000000"/>
          <w:sz w:val="28"/>
          <w:szCs w:val="28"/>
          <w:shd w:val="clear" w:color="auto" w:fill="FFFFFF"/>
        </w:rPr>
        <w:t xml:space="preserve">усиление установки на хорошие жизненные условия и материальную обеспеченность через профессиональную деятельность. </w:t>
      </w:r>
    </w:p>
    <w:p w:rsidR="009116D9" w:rsidRPr="00516599" w:rsidRDefault="009116D9" w:rsidP="00D73F4B">
      <w:pPr>
        <w:spacing w:after="0"/>
        <w:ind w:firstLine="567"/>
        <w:jc w:val="both"/>
        <w:rPr>
          <w:rFonts w:ascii="Times New Roman" w:hAnsi="Times New Roman"/>
          <w:color w:val="000000"/>
          <w:sz w:val="28"/>
          <w:szCs w:val="28"/>
          <w:shd w:val="clear" w:color="auto" w:fill="FFFFFF"/>
        </w:rPr>
      </w:pPr>
      <w:r w:rsidRPr="00516599">
        <w:rPr>
          <w:rFonts w:ascii="Times New Roman" w:hAnsi="Times New Roman"/>
          <w:color w:val="000000"/>
          <w:sz w:val="28"/>
          <w:szCs w:val="28"/>
          <w:shd w:val="clear" w:color="auto" w:fill="FFFFFF"/>
        </w:rPr>
        <w:t>Общая структура мотивации к учебной деятельности:</w:t>
      </w:r>
    </w:p>
    <w:p w:rsidR="009116D9" w:rsidRPr="00516599" w:rsidRDefault="009116D9" w:rsidP="00D73F4B">
      <w:pPr>
        <w:shd w:val="clear" w:color="auto" w:fill="FFFFFF"/>
        <w:spacing w:after="0"/>
        <w:ind w:left="567" w:hanging="283"/>
        <w:contextualSpacing/>
        <w:jc w:val="both"/>
        <w:rPr>
          <w:rFonts w:ascii="Times New Roman" w:hAnsi="Times New Roman"/>
          <w:color w:val="000000"/>
          <w:sz w:val="28"/>
          <w:szCs w:val="28"/>
          <w:shd w:val="clear" w:color="auto" w:fill="FFFFFF"/>
        </w:rPr>
      </w:pPr>
      <w:r w:rsidRPr="00516599">
        <w:rPr>
          <w:rFonts w:ascii="Times New Roman" w:hAnsi="Times New Roman"/>
          <w:color w:val="000000"/>
          <w:sz w:val="28"/>
          <w:szCs w:val="28"/>
          <w:shd w:val="clear" w:color="auto" w:fill="FFFFFF"/>
        </w:rPr>
        <w:t xml:space="preserve">а) Познавательная мотивация </w:t>
      </w:r>
    </w:p>
    <w:p w:rsidR="009116D9" w:rsidRPr="00516599" w:rsidRDefault="009116D9" w:rsidP="00D73F4B">
      <w:pPr>
        <w:shd w:val="clear" w:color="auto" w:fill="FFFFFF"/>
        <w:spacing w:after="0"/>
        <w:ind w:left="567" w:hanging="283"/>
        <w:contextualSpacing/>
        <w:jc w:val="both"/>
        <w:rPr>
          <w:rFonts w:ascii="Times New Roman" w:hAnsi="Times New Roman"/>
          <w:color w:val="000000"/>
          <w:sz w:val="28"/>
          <w:szCs w:val="28"/>
          <w:shd w:val="clear" w:color="auto" w:fill="FFFFFF"/>
        </w:rPr>
      </w:pPr>
      <w:r w:rsidRPr="00516599">
        <w:rPr>
          <w:rFonts w:ascii="Times New Roman" w:hAnsi="Times New Roman"/>
          <w:color w:val="000000"/>
          <w:sz w:val="28"/>
          <w:szCs w:val="28"/>
          <w:shd w:val="clear" w:color="auto" w:fill="FFFFFF"/>
        </w:rPr>
        <w:t xml:space="preserve">б) Мотивация достижения успеха </w:t>
      </w:r>
    </w:p>
    <w:p w:rsidR="009116D9" w:rsidRPr="00516599" w:rsidRDefault="009116D9" w:rsidP="00D73F4B">
      <w:pPr>
        <w:shd w:val="clear" w:color="auto" w:fill="FFFFFF"/>
        <w:spacing w:after="0"/>
        <w:ind w:left="567" w:hanging="283"/>
        <w:contextualSpacing/>
        <w:jc w:val="both"/>
        <w:rPr>
          <w:rFonts w:ascii="Times New Roman" w:hAnsi="Times New Roman"/>
          <w:color w:val="000000"/>
          <w:sz w:val="28"/>
          <w:szCs w:val="28"/>
          <w:shd w:val="clear" w:color="auto" w:fill="FFFFFF"/>
        </w:rPr>
      </w:pPr>
      <w:r w:rsidRPr="00516599">
        <w:rPr>
          <w:rFonts w:ascii="Times New Roman" w:hAnsi="Times New Roman"/>
          <w:color w:val="000000"/>
          <w:sz w:val="28"/>
          <w:szCs w:val="28"/>
          <w:shd w:val="clear" w:color="auto" w:fill="FFFFFF"/>
        </w:rPr>
        <w:t xml:space="preserve">в) Престижная мотивация </w:t>
      </w:r>
    </w:p>
    <w:p w:rsidR="009116D9" w:rsidRPr="00516599" w:rsidRDefault="009116D9" w:rsidP="00D73F4B">
      <w:pPr>
        <w:shd w:val="clear" w:color="auto" w:fill="FFFFFF"/>
        <w:spacing w:after="0"/>
        <w:ind w:left="567" w:hanging="283"/>
        <w:contextualSpacing/>
        <w:jc w:val="both"/>
        <w:rPr>
          <w:rFonts w:ascii="Times New Roman" w:hAnsi="Times New Roman"/>
          <w:color w:val="000000"/>
          <w:sz w:val="28"/>
          <w:szCs w:val="28"/>
          <w:shd w:val="clear" w:color="auto" w:fill="FFFFFF"/>
        </w:rPr>
      </w:pPr>
      <w:r w:rsidRPr="00516599">
        <w:rPr>
          <w:rFonts w:ascii="Times New Roman" w:hAnsi="Times New Roman"/>
          <w:color w:val="000000"/>
          <w:sz w:val="28"/>
          <w:szCs w:val="28"/>
          <w:shd w:val="clear" w:color="auto" w:fill="FFFFFF"/>
        </w:rPr>
        <w:t>г) Мотивация избегания неудачи </w:t>
      </w:r>
    </w:p>
    <w:p w:rsidR="009116D9" w:rsidRPr="00516599" w:rsidRDefault="009116D9" w:rsidP="00D73F4B">
      <w:pPr>
        <w:shd w:val="clear" w:color="auto" w:fill="FFFFFF"/>
        <w:spacing w:after="0"/>
        <w:ind w:left="567" w:hanging="283"/>
        <w:contextualSpacing/>
        <w:jc w:val="both"/>
        <w:rPr>
          <w:rFonts w:ascii="Times New Roman" w:hAnsi="Times New Roman"/>
          <w:color w:val="000000"/>
          <w:sz w:val="28"/>
          <w:szCs w:val="28"/>
          <w:shd w:val="clear" w:color="auto" w:fill="FFFFFF"/>
        </w:rPr>
      </w:pPr>
      <w:r w:rsidRPr="00516599">
        <w:rPr>
          <w:rFonts w:ascii="Times New Roman" w:hAnsi="Times New Roman"/>
          <w:color w:val="000000"/>
          <w:sz w:val="28"/>
          <w:szCs w:val="28"/>
          <w:shd w:val="clear" w:color="auto" w:fill="FFFFFF"/>
        </w:rPr>
        <w:t xml:space="preserve">д) Компенсаторная мотивация </w:t>
      </w:r>
    </w:p>
    <w:p w:rsidR="009116D9" w:rsidRPr="00516599" w:rsidRDefault="009116D9" w:rsidP="00D73F4B">
      <w:pPr>
        <w:spacing w:after="0"/>
        <w:ind w:firstLine="567"/>
        <w:jc w:val="both"/>
        <w:rPr>
          <w:rFonts w:ascii="Times New Roman" w:hAnsi="Times New Roman"/>
          <w:color w:val="000000"/>
          <w:sz w:val="28"/>
          <w:szCs w:val="28"/>
          <w:lang w:val="ky-KG"/>
        </w:rPr>
      </w:pPr>
      <w:r w:rsidRPr="00516599">
        <w:rPr>
          <w:rFonts w:ascii="Times New Roman" w:hAnsi="Times New Roman"/>
          <w:color w:val="000000"/>
          <w:sz w:val="28"/>
          <w:szCs w:val="28"/>
        </w:rPr>
        <w:t>Мотивация выполняет несколько функций: побуждает поведение, направляет и организует его, придает ему личностный смысл и значимость.</w:t>
      </w:r>
    </w:p>
    <w:p w:rsidR="009116D9" w:rsidRPr="00516599" w:rsidRDefault="009116D9" w:rsidP="00D73F4B">
      <w:pPr>
        <w:spacing w:after="0"/>
        <w:jc w:val="both"/>
        <w:rPr>
          <w:rFonts w:ascii="Times New Roman" w:hAnsi="Times New Roman"/>
          <w:color w:val="000000"/>
          <w:sz w:val="28"/>
          <w:szCs w:val="28"/>
          <w:lang w:val="ky-KG"/>
        </w:rPr>
      </w:pPr>
      <w:r w:rsidRPr="00516599">
        <w:rPr>
          <w:rFonts w:ascii="Times New Roman" w:hAnsi="Times New Roman"/>
          <w:color w:val="000000"/>
          <w:sz w:val="28"/>
          <w:szCs w:val="28"/>
        </w:rPr>
        <w:t>Поэтому развитие мотивации учебной деятельности – это комплексная задача учителя, воспитателя, классного руководителя.</w:t>
      </w:r>
    </w:p>
    <w:p w:rsidR="009116D9" w:rsidRDefault="009116D9" w:rsidP="00D73F4B">
      <w:pPr>
        <w:shd w:val="clear" w:color="auto" w:fill="FFFFFF"/>
        <w:spacing w:after="0"/>
        <w:ind w:left="708"/>
        <w:jc w:val="both"/>
        <w:rPr>
          <w:rFonts w:ascii="Times New Roman" w:eastAsia="Times New Roman" w:hAnsi="Times New Roman"/>
          <w:color w:val="000000"/>
          <w:sz w:val="28"/>
          <w:szCs w:val="28"/>
        </w:rPr>
      </w:pPr>
      <w:r w:rsidRPr="00516599">
        <w:rPr>
          <w:rFonts w:ascii="Times New Roman" w:eastAsia="Times New Roman" w:hAnsi="Times New Roman"/>
          <w:color w:val="000000"/>
          <w:sz w:val="28"/>
          <w:szCs w:val="28"/>
        </w:rPr>
        <w:t>Мотивация включает социальные и познавательные мотивы.</w:t>
      </w:r>
    </w:p>
    <w:p w:rsidR="00177A15" w:rsidRPr="00516599" w:rsidRDefault="00177A15" w:rsidP="00D73F4B">
      <w:pPr>
        <w:shd w:val="clear" w:color="auto" w:fill="FFFFFF"/>
        <w:spacing w:after="0"/>
        <w:ind w:left="708"/>
        <w:jc w:val="both"/>
        <w:rPr>
          <w:rFonts w:ascii="Times New Roman" w:hAnsi="Times New Roman"/>
          <w:color w:val="000000"/>
          <w:sz w:val="28"/>
          <w:szCs w:val="28"/>
          <w:shd w:val="clear" w:color="auto" w:fill="FFFFFF"/>
          <w:lang w:val="ky-KG"/>
        </w:rPr>
      </w:pPr>
    </w:p>
    <w:p w:rsidR="009116D9" w:rsidRPr="00516599" w:rsidRDefault="009116D9" w:rsidP="00D73F4B">
      <w:pPr>
        <w:shd w:val="clear" w:color="auto" w:fill="FFFFFF"/>
        <w:spacing w:after="0"/>
        <w:rPr>
          <w:rFonts w:ascii="Times New Roman" w:eastAsia="Times New Roman" w:hAnsi="Times New Roman"/>
          <w:color w:val="000000"/>
          <w:sz w:val="28"/>
          <w:szCs w:val="28"/>
        </w:rPr>
      </w:pPr>
      <w:r w:rsidRPr="00516599">
        <w:rPr>
          <w:rFonts w:ascii="Times New Roman" w:eastAsia="Times New Roman" w:hAnsi="Times New Roman"/>
          <w:b/>
          <w:color w:val="000000"/>
          <w:sz w:val="28"/>
          <w:szCs w:val="28"/>
        </w:rPr>
        <w:t xml:space="preserve">Социальные мотивы </w:t>
      </w:r>
    </w:p>
    <w:p w:rsidR="009116D9" w:rsidRPr="00516599" w:rsidRDefault="009116D9" w:rsidP="00D73F4B">
      <w:pPr>
        <w:pStyle w:val="-11"/>
        <w:numPr>
          <w:ilvl w:val="0"/>
          <w:numId w:val="25"/>
        </w:numPr>
        <w:shd w:val="clear" w:color="auto" w:fill="FFFFFF"/>
        <w:spacing w:after="0"/>
        <w:ind w:left="567" w:hanging="283"/>
        <w:jc w:val="both"/>
        <w:rPr>
          <w:rFonts w:ascii="Times New Roman" w:hAnsi="Times New Roman"/>
          <w:color w:val="000000"/>
          <w:sz w:val="28"/>
          <w:szCs w:val="28"/>
          <w:shd w:val="clear" w:color="auto" w:fill="FFFFFF"/>
        </w:rPr>
      </w:pPr>
      <w:r w:rsidRPr="00516599">
        <w:rPr>
          <w:rFonts w:ascii="Times New Roman" w:hAnsi="Times New Roman"/>
          <w:color w:val="000000"/>
          <w:sz w:val="28"/>
          <w:szCs w:val="28"/>
          <w:shd w:val="clear" w:color="auto" w:fill="FFFFFF"/>
        </w:rPr>
        <w:t>стремление получать знания, чтобы быть полезным обществу;</w:t>
      </w:r>
    </w:p>
    <w:p w:rsidR="009116D9" w:rsidRPr="00516599" w:rsidRDefault="009116D9" w:rsidP="00D73F4B">
      <w:pPr>
        <w:pStyle w:val="-11"/>
        <w:numPr>
          <w:ilvl w:val="0"/>
          <w:numId w:val="25"/>
        </w:numPr>
        <w:shd w:val="clear" w:color="auto" w:fill="FFFFFF"/>
        <w:spacing w:after="0"/>
        <w:ind w:left="567" w:hanging="283"/>
        <w:jc w:val="both"/>
        <w:rPr>
          <w:rFonts w:ascii="Times New Roman" w:hAnsi="Times New Roman"/>
          <w:color w:val="000000"/>
          <w:sz w:val="28"/>
          <w:szCs w:val="28"/>
          <w:shd w:val="clear" w:color="auto" w:fill="FFFFFF"/>
        </w:rPr>
      </w:pPr>
      <w:r w:rsidRPr="00516599">
        <w:rPr>
          <w:rFonts w:ascii="Times New Roman" w:hAnsi="Times New Roman"/>
          <w:color w:val="000000"/>
          <w:sz w:val="28"/>
          <w:szCs w:val="28"/>
          <w:shd w:val="clear" w:color="auto" w:fill="FFFFFF"/>
        </w:rPr>
        <w:t>стремление занять определенное место среди других;</w:t>
      </w:r>
    </w:p>
    <w:p w:rsidR="009116D9" w:rsidRPr="00516599" w:rsidRDefault="009116D9" w:rsidP="00D73F4B">
      <w:pPr>
        <w:pStyle w:val="-11"/>
        <w:numPr>
          <w:ilvl w:val="0"/>
          <w:numId w:val="25"/>
        </w:numPr>
        <w:shd w:val="clear" w:color="auto" w:fill="FFFFFF"/>
        <w:spacing w:after="0"/>
        <w:ind w:left="567" w:hanging="283"/>
        <w:jc w:val="both"/>
        <w:rPr>
          <w:rFonts w:ascii="Times New Roman" w:eastAsia="Times New Roman" w:hAnsi="Times New Roman"/>
          <w:color w:val="000000"/>
          <w:sz w:val="28"/>
          <w:szCs w:val="28"/>
          <w:lang w:eastAsia="ru-RU"/>
        </w:rPr>
      </w:pPr>
      <w:r w:rsidRPr="00516599">
        <w:rPr>
          <w:rFonts w:ascii="Times New Roman" w:hAnsi="Times New Roman"/>
          <w:color w:val="000000"/>
          <w:sz w:val="28"/>
          <w:szCs w:val="28"/>
          <w:shd w:val="clear" w:color="auto" w:fill="FFFFFF"/>
        </w:rPr>
        <w:t>сотрудничество</w:t>
      </w:r>
      <w:r w:rsidRPr="00516599">
        <w:rPr>
          <w:rFonts w:ascii="Times New Roman" w:eastAsia="Times New Roman" w:hAnsi="Times New Roman"/>
          <w:color w:val="000000"/>
          <w:sz w:val="28"/>
          <w:szCs w:val="28"/>
          <w:lang w:eastAsia="ru-RU"/>
        </w:rPr>
        <w:t xml:space="preserve"> с учителем и учащимися.</w:t>
      </w:r>
    </w:p>
    <w:p w:rsidR="00177A15" w:rsidRDefault="00177A15" w:rsidP="00D73F4B">
      <w:pPr>
        <w:shd w:val="clear" w:color="auto" w:fill="FFFFFF"/>
        <w:spacing w:after="0"/>
        <w:contextualSpacing/>
        <w:jc w:val="both"/>
        <w:rPr>
          <w:rFonts w:ascii="Times New Roman" w:eastAsia="Times New Roman" w:hAnsi="Times New Roman"/>
          <w:b/>
          <w:color w:val="000000"/>
          <w:sz w:val="28"/>
          <w:szCs w:val="28"/>
          <w:lang w:eastAsia="ru-RU"/>
        </w:rPr>
      </w:pPr>
    </w:p>
    <w:p w:rsidR="009116D9" w:rsidRPr="00516599" w:rsidRDefault="009116D9" w:rsidP="00D73F4B">
      <w:pPr>
        <w:shd w:val="clear" w:color="auto" w:fill="FFFFFF"/>
        <w:spacing w:after="0"/>
        <w:contextualSpacing/>
        <w:jc w:val="both"/>
        <w:rPr>
          <w:rFonts w:ascii="Times New Roman" w:eastAsia="Times New Roman" w:hAnsi="Times New Roman"/>
          <w:color w:val="000000"/>
          <w:sz w:val="28"/>
          <w:szCs w:val="28"/>
          <w:lang w:eastAsia="ru-RU"/>
        </w:rPr>
      </w:pPr>
      <w:r w:rsidRPr="00516599">
        <w:rPr>
          <w:rFonts w:ascii="Times New Roman" w:eastAsia="Times New Roman" w:hAnsi="Times New Roman"/>
          <w:b/>
          <w:color w:val="000000"/>
          <w:sz w:val="28"/>
          <w:szCs w:val="28"/>
          <w:lang w:eastAsia="ru-RU"/>
        </w:rPr>
        <w:t>Познавательные мотивы</w:t>
      </w:r>
      <w:r w:rsidRPr="00516599">
        <w:rPr>
          <w:rFonts w:ascii="Times New Roman" w:eastAsia="Times New Roman" w:hAnsi="Times New Roman"/>
          <w:color w:val="000000"/>
          <w:sz w:val="28"/>
          <w:szCs w:val="28"/>
          <w:lang w:eastAsia="ru-RU"/>
        </w:rPr>
        <w:t xml:space="preserve"> – </w:t>
      </w:r>
    </w:p>
    <w:p w:rsidR="009116D9" w:rsidRPr="00516599" w:rsidRDefault="009116D9" w:rsidP="00D73F4B">
      <w:pPr>
        <w:pStyle w:val="-11"/>
        <w:numPr>
          <w:ilvl w:val="0"/>
          <w:numId w:val="25"/>
        </w:numPr>
        <w:shd w:val="clear" w:color="auto" w:fill="FFFFFF"/>
        <w:spacing w:after="0"/>
        <w:ind w:left="567" w:hanging="283"/>
        <w:jc w:val="both"/>
        <w:rPr>
          <w:rFonts w:ascii="Times New Roman" w:hAnsi="Times New Roman"/>
          <w:color w:val="000000"/>
          <w:sz w:val="28"/>
          <w:szCs w:val="28"/>
          <w:shd w:val="clear" w:color="auto" w:fill="FFFFFF"/>
        </w:rPr>
      </w:pPr>
      <w:r w:rsidRPr="00516599">
        <w:rPr>
          <w:rFonts w:ascii="Times New Roman" w:hAnsi="Times New Roman"/>
          <w:color w:val="000000"/>
          <w:sz w:val="28"/>
          <w:szCs w:val="28"/>
          <w:shd w:val="clear" w:color="auto" w:fill="FFFFFF"/>
        </w:rPr>
        <w:t>ориентация на овладение новыми знаниями, фактами, законами;</w:t>
      </w:r>
    </w:p>
    <w:p w:rsidR="009116D9" w:rsidRPr="00516599" w:rsidRDefault="009116D9" w:rsidP="00D73F4B">
      <w:pPr>
        <w:pStyle w:val="-11"/>
        <w:numPr>
          <w:ilvl w:val="0"/>
          <w:numId w:val="25"/>
        </w:numPr>
        <w:shd w:val="clear" w:color="auto" w:fill="FFFFFF"/>
        <w:spacing w:after="0"/>
        <w:ind w:left="567" w:hanging="283"/>
        <w:jc w:val="both"/>
        <w:rPr>
          <w:rFonts w:ascii="Times New Roman" w:hAnsi="Times New Roman"/>
          <w:color w:val="000000"/>
          <w:sz w:val="28"/>
          <w:szCs w:val="28"/>
          <w:shd w:val="clear" w:color="auto" w:fill="FFFFFF"/>
        </w:rPr>
      </w:pPr>
      <w:r w:rsidRPr="00516599">
        <w:rPr>
          <w:rFonts w:ascii="Times New Roman" w:hAnsi="Times New Roman"/>
          <w:color w:val="000000"/>
          <w:sz w:val="28"/>
          <w:szCs w:val="28"/>
          <w:shd w:val="clear" w:color="auto" w:fill="FFFFFF"/>
        </w:rPr>
        <w:t>интерес к организации учебного труда;</w:t>
      </w:r>
    </w:p>
    <w:p w:rsidR="009116D9" w:rsidRPr="00516599" w:rsidRDefault="009116D9" w:rsidP="00D73F4B">
      <w:pPr>
        <w:pStyle w:val="-11"/>
        <w:numPr>
          <w:ilvl w:val="0"/>
          <w:numId w:val="25"/>
        </w:numPr>
        <w:shd w:val="clear" w:color="auto" w:fill="FFFFFF"/>
        <w:spacing w:after="0"/>
        <w:ind w:left="567" w:hanging="283"/>
        <w:jc w:val="both"/>
        <w:rPr>
          <w:rFonts w:ascii="Times New Roman" w:eastAsia="Times New Roman" w:hAnsi="Times New Roman"/>
          <w:color w:val="000000"/>
          <w:sz w:val="28"/>
          <w:szCs w:val="28"/>
          <w:lang w:val="ky-KG" w:eastAsia="ru-RU"/>
        </w:rPr>
      </w:pPr>
      <w:r w:rsidRPr="00516599">
        <w:rPr>
          <w:rFonts w:ascii="Times New Roman" w:hAnsi="Times New Roman"/>
          <w:color w:val="000000"/>
          <w:sz w:val="28"/>
          <w:szCs w:val="28"/>
          <w:shd w:val="clear" w:color="auto" w:fill="FFFFFF"/>
        </w:rPr>
        <w:lastRenderedPageBreak/>
        <w:t>самообразование – направленность на самостоятельное са</w:t>
      </w:r>
      <w:r w:rsidRPr="00516599">
        <w:rPr>
          <w:rFonts w:ascii="Times New Roman" w:eastAsia="Times New Roman" w:hAnsi="Times New Roman"/>
          <w:color w:val="000000"/>
          <w:sz w:val="28"/>
          <w:szCs w:val="28"/>
          <w:lang w:eastAsia="ru-RU"/>
        </w:rPr>
        <w:t>мосовершенствование знаний, работы</w:t>
      </w:r>
      <w:r w:rsidRPr="00516599">
        <w:rPr>
          <w:rFonts w:ascii="Times New Roman" w:eastAsia="Times New Roman" w:hAnsi="Times New Roman"/>
          <w:color w:val="000000"/>
          <w:sz w:val="28"/>
          <w:szCs w:val="28"/>
          <w:lang w:val="ky-KG" w:eastAsia="ru-RU"/>
        </w:rPr>
        <w:t xml:space="preserve">. </w:t>
      </w:r>
    </w:p>
    <w:p w:rsidR="009116D9" w:rsidRPr="00516599" w:rsidRDefault="009116D9" w:rsidP="00D73F4B">
      <w:pPr>
        <w:shd w:val="clear" w:color="auto" w:fill="FFFFFF"/>
        <w:spacing w:after="0"/>
        <w:ind w:firstLine="567"/>
        <w:jc w:val="both"/>
        <w:rPr>
          <w:rFonts w:ascii="Times New Roman" w:eastAsia="Times New Roman" w:hAnsi="Times New Roman"/>
          <w:color w:val="000000"/>
          <w:sz w:val="28"/>
          <w:szCs w:val="28"/>
          <w:lang w:val="ky-KG"/>
        </w:rPr>
      </w:pPr>
      <w:r w:rsidRPr="00516599">
        <w:rPr>
          <w:rFonts w:ascii="Times New Roman" w:hAnsi="Times New Roman"/>
          <w:color w:val="000000"/>
          <w:sz w:val="28"/>
          <w:szCs w:val="28"/>
          <w:shd w:val="clear" w:color="auto" w:fill="FFFFFF"/>
        </w:rPr>
        <w:t xml:space="preserve">Критериями </w:t>
      </w:r>
      <w:r w:rsidRPr="00516599">
        <w:rPr>
          <w:rFonts w:ascii="Times New Roman" w:hAnsi="Times New Roman"/>
          <w:color w:val="000000"/>
          <w:sz w:val="28"/>
          <w:szCs w:val="28"/>
          <w:shd w:val="clear" w:color="auto" w:fill="FFFFFF"/>
          <w:lang w:val="ky-KG"/>
        </w:rPr>
        <w:t>с</w:t>
      </w:r>
      <w:r w:rsidRPr="00516599">
        <w:rPr>
          <w:rFonts w:ascii="Times New Roman" w:hAnsi="Times New Roman"/>
          <w:color w:val="000000"/>
          <w:sz w:val="28"/>
          <w:szCs w:val="28"/>
          <w:shd w:val="clear" w:color="auto" w:fill="FFFFFF"/>
        </w:rPr>
        <w:t xml:space="preserve">формированности мотивации учебной деятельности школьника выступают </w:t>
      </w:r>
      <w:r w:rsidRPr="00516599">
        <w:rPr>
          <w:rFonts w:ascii="Times New Roman" w:hAnsi="Times New Roman"/>
          <w:b/>
          <w:color w:val="000000"/>
          <w:sz w:val="28"/>
          <w:szCs w:val="28"/>
          <w:shd w:val="clear" w:color="auto" w:fill="FFFFFF"/>
        </w:rPr>
        <w:t>внутренние и внешние</w:t>
      </w:r>
      <w:r w:rsidRPr="00516599">
        <w:rPr>
          <w:rFonts w:ascii="Times New Roman" w:hAnsi="Times New Roman"/>
          <w:color w:val="000000"/>
          <w:sz w:val="28"/>
          <w:szCs w:val="28"/>
          <w:shd w:val="clear" w:color="auto" w:fill="FFFFFF"/>
        </w:rPr>
        <w:t xml:space="preserve"> показатели, характеризующие его учебную деятельность. </w:t>
      </w:r>
      <w:r w:rsidRPr="00516599">
        <w:rPr>
          <w:rFonts w:ascii="Times New Roman" w:hAnsi="Times New Roman"/>
          <w:b/>
          <w:color w:val="000000"/>
          <w:sz w:val="28"/>
          <w:szCs w:val="28"/>
          <w:shd w:val="clear" w:color="auto" w:fill="FFFFFF"/>
        </w:rPr>
        <w:t xml:space="preserve">Внешними </w:t>
      </w:r>
      <w:r w:rsidRPr="00516599">
        <w:rPr>
          <w:rFonts w:ascii="Times New Roman" w:hAnsi="Times New Roman"/>
          <w:color w:val="000000"/>
          <w:sz w:val="28"/>
          <w:szCs w:val="28"/>
          <w:shd w:val="clear" w:color="auto" w:fill="FFFFFF"/>
        </w:rPr>
        <w:t xml:space="preserve">показателями являются высокая успеваемость по учебной дисциплине, творческий подход к выполнению учебных заданий, высокая активность на занятиях, инициативность, проявление интереса к изучаемому предмету. </w:t>
      </w:r>
      <w:r w:rsidRPr="00516599">
        <w:rPr>
          <w:rFonts w:ascii="Times New Roman" w:hAnsi="Times New Roman"/>
          <w:b/>
          <w:color w:val="000000"/>
          <w:sz w:val="28"/>
          <w:szCs w:val="28"/>
          <w:shd w:val="clear" w:color="auto" w:fill="FFFFFF"/>
        </w:rPr>
        <w:t>К внутренним</w:t>
      </w:r>
      <w:r w:rsidRPr="00516599">
        <w:rPr>
          <w:rFonts w:ascii="Times New Roman" w:hAnsi="Times New Roman"/>
          <w:color w:val="000000"/>
          <w:sz w:val="28"/>
          <w:szCs w:val="28"/>
          <w:shd w:val="clear" w:color="auto" w:fill="FFFFFF"/>
        </w:rPr>
        <w:t xml:space="preserve"> показателям относятся готовность личности к самообразованию и саморазвитию, получению дополнительных знаний; устойчивое стремление к овладению знаниями.</w:t>
      </w:r>
      <w:r w:rsidRPr="00516599">
        <w:rPr>
          <w:rFonts w:ascii="Times New Roman" w:eastAsia="Times New Roman" w:hAnsi="Times New Roman"/>
          <w:color w:val="000000"/>
          <w:sz w:val="28"/>
          <w:szCs w:val="28"/>
          <w:lang w:val="ky-KG"/>
        </w:rPr>
        <w:t xml:space="preserve"> О</w:t>
      </w:r>
      <w:r w:rsidRPr="00516599">
        <w:rPr>
          <w:rFonts w:ascii="Times New Roman" w:eastAsia="Times New Roman" w:hAnsi="Times New Roman"/>
          <w:color w:val="000000"/>
          <w:sz w:val="28"/>
          <w:szCs w:val="28"/>
        </w:rPr>
        <w:t>бщие правила обучения, способствующие росту внутренней мотивации</w:t>
      </w:r>
      <w:r w:rsidRPr="00516599">
        <w:rPr>
          <w:rFonts w:ascii="Times New Roman" w:eastAsia="Times New Roman" w:hAnsi="Times New Roman"/>
          <w:color w:val="000000"/>
          <w:sz w:val="28"/>
          <w:szCs w:val="28"/>
          <w:lang w:val="ky-KG"/>
        </w:rPr>
        <w:t>:</w:t>
      </w:r>
      <w:r w:rsidRPr="00516599">
        <w:rPr>
          <w:rFonts w:ascii="Times New Roman" w:eastAsia="Times New Roman" w:hAnsi="Times New Roman"/>
          <w:color w:val="000000"/>
          <w:sz w:val="28"/>
          <w:szCs w:val="28"/>
        </w:rPr>
        <w:t xml:space="preserve"> </w:t>
      </w:r>
    </w:p>
    <w:p w:rsidR="009116D9" w:rsidRPr="00516599" w:rsidRDefault="009116D9" w:rsidP="00D73F4B">
      <w:pPr>
        <w:pStyle w:val="-11"/>
        <w:numPr>
          <w:ilvl w:val="0"/>
          <w:numId w:val="24"/>
        </w:numPr>
        <w:shd w:val="clear" w:color="auto" w:fill="FFFFFF"/>
        <w:spacing w:after="0"/>
        <w:ind w:left="567" w:hanging="283"/>
        <w:jc w:val="both"/>
        <w:rPr>
          <w:rFonts w:ascii="Times New Roman" w:eastAsia="Times New Roman" w:hAnsi="Times New Roman"/>
          <w:color w:val="000000"/>
          <w:sz w:val="28"/>
          <w:szCs w:val="28"/>
          <w:lang w:eastAsia="ru-RU"/>
        </w:rPr>
      </w:pPr>
      <w:r w:rsidRPr="00516599">
        <w:rPr>
          <w:rFonts w:ascii="Times New Roman" w:eastAsia="Times New Roman" w:hAnsi="Times New Roman"/>
          <w:color w:val="000000"/>
          <w:sz w:val="28"/>
          <w:szCs w:val="28"/>
          <w:lang w:eastAsia="ru-RU"/>
        </w:rPr>
        <w:t>Создание проблемной ситуации.</w:t>
      </w:r>
    </w:p>
    <w:p w:rsidR="009116D9" w:rsidRPr="00516599" w:rsidRDefault="009116D9" w:rsidP="00D73F4B">
      <w:pPr>
        <w:pStyle w:val="-11"/>
        <w:numPr>
          <w:ilvl w:val="0"/>
          <w:numId w:val="24"/>
        </w:numPr>
        <w:shd w:val="clear" w:color="auto" w:fill="FFFFFF"/>
        <w:spacing w:after="0"/>
        <w:ind w:left="567" w:hanging="283"/>
        <w:jc w:val="both"/>
        <w:rPr>
          <w:rFonts w:ascii="Times New Roman" w:eastAsia="Times New Roman" w:hAnsi="Times New Roman"/>
          <w:color w:val="000000"/>
          <w:sz w:val="28"/>
          <w:szCs w:val="28"/>
          <w:lang w:eastAsia="ru-RU"/>
        </w:rPr>
      </w:pPr>
      <w:r w:rsidRPr="00516599">
        <w:rPr>
          <w:rFonts w:ascii="Times New Roman" w:eastAsia="Times New Roman" w:hAnsi="Times New Roman"/>
          <w:color w:val="000000"/>
          <w:sz w:val="28"/>
          <w:szCs w:val="28"/>
          <w:lang w:eastAsia="ru-RU"/>
        </w:rPr>
        <w:t>Привлечение учащихся к оценочной деятельности.</w:t>
      </w:r>
    </w:p>
    <w:p w:rsidR="009116D9" w:rsidRPr="00516599" w:rsidRDefault="009116D9" w:rsidP="00D73F4B">
      <w:pPr>
        <w:pStyle w:val="-11"/>
        <w:numPr>
          <w:ilvl w:val="0"/>
          <w:numId w:val="24"/>
        </w:numPr>
        <w:shd w:val="clear" w:color="auto" w:fill="FFFFFF"/>
        <w:spacing w:after="0"/>
        <w:ind w:left="567" w:hanging="283"/>
        <w:jc w:val="both"/>
        <w:rPr>
          <w:rFonts w:ascii="Times New Roman" w:eastAsia="Times New Roman" w:hAnsi="Times New Roman"/>
          <w:color w:val="000000"/>
          <w:sz w:val="28"/>
          <w:szCs w:val="28"/>
          <w:lang w:eastAsia="ru-RU"/>
        </w:rPr>
      </w:pPr>
      <w:r w:rsidRPr="00516599">
        <w:rPr>
          <w:rFonts w:ascii="Times New Roman" w:eastAsia="Times New Roman" w:hAnsi="Times New Roman"/>
          <w:color w:val="000000"/>
          <w:sz w:val="28"/>
          <w:szCs w:val="28"/>
          <w:lang w:eastAsia="ru-RU"/>
        </w:rPr>
        <w:t>Необычная форма обучения. Урок-семинар, урок-конференция, урок-путешествие, урок-аукцион, ролевая игра, дискуссия, защита проектов, разнообразные коллективные способы обучения.</w:t>
      </w:r>
    </w:p>
    <w:p w:rsidR="009116D9" w:rsidRPr="00516599" w:rsidRDefault="009116D9" w:rsidP="00D73F4B">
      <w:pPr>
        <w:pStyle w:val="-11"/>
        <w:numPr>
          <w:ilvl w:val="0"/>
          <w:numId w:val="24"/>
        </w:numPr>
        <w:shd w:val="clear" w:color="auto" w:fill="FFFFFF"/>
        <w:spacing w:after="0"/>
        <w:ind w:left="567" w:hanging="283"/>
        <w:jc w:val="both"/>
        <w:rPr>
          <w:rFonts w:ascii="Times New Roman" w:eastAsia="Times New Roman" w:hAnsi="Times New Roman"/>
          <w:color w:val="000000"/>
          <w:sz w:val="28"/>
          <w:szCs w:val="28"/>
          <w:lang w:eastAsia="ru-RU"/>
        </w:rPr>
      </w:pPr>
      <w:r w:rsidRPr="00516599">
        <w:rPr>
          <w:rFonts w:ascii="Times New Roman" w:eastAsia="Times New Roman" w:hAnsi="Times New Roman"/>
          <w:color w:val="000000"/>
          <w:sz w:val="28"/>
          <w:szCs w:val="28"/>
          <w:lang w:eastAsia="ru-RU"/>
        </w:rPr>
        <w:t>Привлекательная цель.</w:t>
      </w:r>
    </w:p>
    <w:p w:rsidR="009116D9" w:rsidRPr="00516599" w:rsidRDefault="009116D9" w:rsidP="00D73F4B">
      <w:pPr>
        <w:pStyle w:val="-11"/>
        <w:numPr>
          <w:ilvl w:val="0"/>
          <w:numId w:val="24"/>
        </w:numPr>
        <w:shd w:val="clear" w:color="auto" w:fill="FFFFFF"/>
        <w:spacing w:after="0"/>
        <w:ind w:left="567" w:hanging="283"/>
        <w:jc w:val="both"/>
        <w:rPr>
          <w:rFonts w:ascii="Times New Roman" w:eastAsia="Times New Roman" w:hAnsi="Times New Roman"/>
          <w:color w:val="000000"/>
          <w:sz w:val="28"/>
          <w:szCs w:val="28"/>
          <w:lang w:eastAsia="ru-RU"/>
        </w:rPr>
      </w:pPr>
      <w:r w:rsidRPr="00516599">
        <w:rPr>
          <w:rFonts w:ascii="Times New Roman" w:eastAsia="Times New Roman" w:hAnsi="Times New Roman"/>
          <w:color w:val="000000"/>
          <w:sz w:val="28"/>
          <w:szCs w:val="28"/>
          <w:lang w:eastAsia="ru-RU"/>
        </w:rPr>
        <w:t>Рассмотрение привычных, обычных, знакомых предметов и явлений под необычным углом зрения.</w:t>
      </w:r>
    </w:p>
    <w:p w:rsidR="009116D9" w:rsidRPr="00516599" w:rsidRDefault="009116D9" w:rsidP="00D73F4B">
      <w:pPr>
        <w:pStyle w:val="-11"/>
        <w:numPr>
          <w:ilvl w:val="0"/>
          <w:numId w:val="24"/>
        </w:numPr>
        <w:shd w:val="clear" w:color="auto" w:fill="FFFFFF"/>
        <w:spacing w:after="0"/>
        <w:ind w:left="567" w:hanging="283"/>
        <w:jc w:val="both"/>
        <w:rPr>
          <w:rFonts w:ascii="Times New Roman" w:eastAsia="Times New Roman" w:hAnsi="Times New Roman"/>
          <w:color w:val="000000"/>
          <w:sz w:val="28"/>
          <w:szCs w:val="28"/>
          <w:lang w:eastAsia="ru-RU"/>
        </w:rPr>
      </w:pPr>
      <w:r w:rsidRPr="00516599">
        <w:rPr>
          <w:rFonts w:ascii="Times New Roman" w:eastAsia="Times New Roman" w:hAnsi="Times New Roman"/>
          <w:color w:val="000000"/>
          <w:sz w:val="28"/>
          <w:szCs w:val="28"/>
          <w:lang w:eastAsia="ru-RU"/>
        </w:rPr>
        <w:t>Лови ошибку.</w:t>
      </w:r>
    </w:p>
    <w:p w:rsidR="009116D9" w:rsidRPr="00516599" w:rsidRDefault="009116D9" w:rsidP="00D73F4B">
      <w:pPr>
        <w:pStyle w:val="-11"/>
        <w:numPr>
          <w:ilvl w:val="0"/>
          <w:numId w:val="24"/>
        </w:numPr>
        <w:shd w:val="clear" w:color="auto" w:fill="FFFFFF"/>
        <w:spacing w:after="0"/>
        <w:ind w:left="567" w:hanging="283"/>
        <w:jc w:val="both"/>
        <w:rPr>
          <w:rFonts w:ascii="Times New Roman" w:eastAsia="Times New Roman" w:hAnsi="Times New Roman"/>
          <w:color w:val="000000"/>
          <w:sz w:val="28"/>
          <w:szCs w:val="28"/>
          <w:lang w:eastAsia="ru-RU"/>
        </w:rPr>
      </w:pPr>
      <w:r w:rsidRPr="00516599">
        <w:rPr>
          <w:rFonts w:ascii="Times New Roman" w:eastAsia="Times New Roman" w:hAnsi="Times New Roman"/>
          <w:color w:val="000000"/>
          <w:sz w:val="28"/>
          <w:szCs w:val="28"/>
          <w:lang w:eastAsia="ru-RU"/>
        </w:rPr>
        <w:t>Нарисуй, как понял.</w:t>
      </w:r>
    </w:p>
    <w:p w:rsidR="009116D9" w:rsidRPr="00516599" w:rsidRDefault="009116D9" w:rsidP="00D73F4B">
      <w:pPr>
        <w:spacing w:after="0"/>
        <w:ind w:firstLine="708"/>
        <w:jc w:val="both"/>
        <w:rPr>
          <w:rFonts w:ascii="Times New Roman" w:hAnsi="Times New Roman"/>
          <w:color w:val="000000"/>
          <w:sz w:val="28"/>
          <w:szCs w:val="28"/>
          <w:lang w:val="ky-KG"/>
        </w:rPr>
      </w:pPr>
      <w:r w:rsidRPr="00516599">
        <w:rPr>
          <w:rFonts w:ascii="Times New Roman" w:hAnsi="Times New Roman"/>
          <w:color w:val="000000"/>
          <w:sz w:val="28"/>
          <w:szCs w:val="28"/>
        </w:rPr>
        <w:t xml:space="preserve">В  целом, психологически обоснованный </w:t>
      </w:r>
      <w:r w:rsidRPr="00516599">
        <w:rPr>
          <w:rFonts w:ascii="Times New Roman" w:hAnsi="Times New Roman"/>
          <w:b/>
          <w:color w:val="000000"/>
          <w:sz w:val="28"/>
          <w:szCs w:val="28"/>
        </w:rPr>
        <w:t>путь формирования</w:t>
      </w:r>
      <w:r w:rsidRPr="00516599">
        <w:rPr>
          <w:rFonts w:ascii="Times New Roman" w:hAnsi="Times New Roman"/>
          <w:color w:val="000000"/>
          <w:sz w:val="28"/>
          <w:szCs w:val="28"/>
        </w:rPr>
        <w:t xml:space="preserve"> мотивации</w:t>
      </w:r>
      <w:r w:rsidRPr="00516599">
        <w:rPr>
          <w:rFonts w:ascii="Times New Roman" w:hAnsi="Times New Roman"/>
          <w:color w:val="000000"/>
          <w:sz w:val="28"/>
          <w:szCs w:val="28"/>
          <w:lang w:val="ky-KG"/>
        </w:rPr>
        <w:t xml:space="preserve"> </w:t>
      </w:r>
      <w:r w:rsidRPr="00516599">
        <w:rPr>
          <w:rFonts w:ascii="Times New Roman" w:hAnsi="Times New Roman"/>
          <w:color w:val="000000"/>
          <w:sz w:val="28"/>
          <w:szCs w:val="28"/>
        </w:rPr>
        <w:t>школьников может состоять в следующем:</w:t>
      </w:r>
      <w:r w:rsidRPr="00516599">
        <w:rPr>
          <w:rFonts w:ascii="Times New Roman" w:hAnsi="Times New Roman"/>
          <w:color w:val="000000"/>
          <w:sz w:val="28"/>
          <w:szCs w:val="28"/>
          <w:lang w:val="ky-KG"/>
        </w:rPr>
        <w:t xml:space="preserve"> </w:t>
      </w:r>
    </w:p>
    <w:p w:rsidR="009116D9" w:rsidRPr="00516599" w:rsidRDefault="009116D9" w:rsidP="00D73F4B">
      <w:pPr>
        <w:pStyle w:val="-11"/>
        <w:numPr>
          <w:ilvl w:val="0"/>
          <w:numId w:val="25"/>
        </w:numPr>
        <w:shd w:val="clear" w:color="auto" w:fill="FFFFFF"/>
        <w:spacing w:after="0"/>
        <w:ind w:left="567" w:hanging="283"/>
        <w:jc w:val="both"/>
        <w:rPr>
          <w:rFonts w:ascii="Times New Roman" w:hAnsi="Times New Roman"/>
          <w:color w:val="000000"/>
          <w:sz w:val="28"/>
          <w:szCs w:val="28"/>
          <w:shd w:val="clear" w:color="auto" w:fill="FFFFFF"/>
        </w:rPr>
      </w:pPr>
      <w:r w:rsidRPr="00516599">
        <w:rPr>
          <w:rFonts w:ascii="Times New Roman" w:hAnsi="Times New Roman"/>
          <w:color w:val="000000"/>
          <w:sz w:val="28"/>
          <w:szCs w:val="28"/>
          <w:shd w:val="clear" w:color="auto" w:fill="FFFFFF"/>
        </w:rPr>
        <w:t>учитель определяет задачи формирования мотивации с учетом перспектив ученика, ориентируясь на «завтрашний день развития»;</w:t>
      </w:r>
    </w:p>
    <w:p w:rsidR="009116D9" w:rsidRPr="00516599" w:rsidRDefault="009116D9" w:rsidP="00D73F4B">
      <w:pPr>
        <w:pStyle w:val="-11"/>
        <w:numPr>
          <w:ilvl w:val="0"/>
          <w:numId w:val="25"/>
        </w:numPr>
        <w:shd w:val="clear" w:color="auto" w:fill="FFFFFF"/>
        <w:spacing w:after="0"/>
        <w:ind w:left="567" w:hanging="283"/>
        <w:jc w:val="both"/>
        <w:rPr>
          <w:rFonts w:ascii="Times New Roman" w:hAnsi="Times New Roman"/>
          <w:color w:val="000000"/>
          <w:sz w:val="28"/>
          <w:szCs w:val="28"/>
          <w:shd w:val="clear" w:color="auto" w:fill="FFFFFF"/>
        </w:rPr>
      </w:pPr>
      <w:r w:rsidRPr="00516599">
        <w:rPr>
          <w:rFonts w:ascii="Times New Roman" w:hAnsi="Times New Roman"/>
          <w:color w:val="000000"/>
          <w:sz w:val="28"/>
          <w:szCs w:val="28"/>
          <w:shd w:val="clear" w:color="auto" w:fill="FFFFFF"/>
        </w:rPr>
        <w:t xml:space="preserve">выясняет состояние мотивации учения у своих учеников; </w:t>
      </w:r>
    </w:p>
    <w:p w:rsidR="009116D9" w:rsidRPr="00516599" w:rsidRDefault="009116D9" w:rsidP="00D73F4B">
      <w:pPr>
        <w:pStyle w:val="-11"/>
        <w:numPr>
          <w:ilvl w:val="0"/>
          <w:numId w:val="25"/>
        </w:numPr>
        <w:shd w:val="clear" w:color="auto" w:fill="FFFFFF"/>
        <w:spacing w:after="0"/>
        <w:ind w:left="567" w:hanging="283"/>
        <w:jc w:val="both"/>
        <w:rPr>
          <w:rFonts w:ascii="Times New Roman" w:hAnsi="Times New Roman"/>
          <w:color w:val="000000"/>
          <w:sz w:val="28"/>
          <w:szCs w:val="28"/>
        </w:rPr>
      </w:pPr>
      <w:r w:rsidRPr="00516599">
        <w:rPr>
          <w:rFonts w:ascii="Times New Roman" w:hAnsi="Times New Roman"/>
          <w:color w:val="000000"/>
          <w:sz w:val="28"/>
          <w:szCs w:val="28"/>
          <w:shd w:val="clear" w:color="auto" w:fill="FFFFFF"/>
        </w:rPr>
        <w:t>организует виды активной деятельности школьника, включает школьника в специально созданные педагогические ситуации, организует выполнение заданий, направленных на осознание своей мотивационной сферы, тренировку</w:t>
      </w:r>
      <w:r w:rsidRPr="00516599">
        <w:rPr>
          <w:rFonts w:ascii="Times New Roman" w:hAnsi="Times New Roman"/>
          <w:color w:val="000000"/>
          <w:sz w:val="28"/>
          <w:szCs w:val="28"/>
        </w:rPr>
        <w:t xml:space="preserve"> приемов целеполагания. </w:t>
      </w:r>
    </w:p>
    <w:p w:rsidR="009116D9" w:rsidRPr="00516599" w:rsidRDefault="009116D9" w:rsidP="00D73F4B">
      <w:pPr>
        <w:spacing w:after="0"/>
        <w:ind w:firstLine="708"/>
        <w:jc w:val="both"/>
        <w:rPr>
          <w:rFonts w:ascii="Times New Roman" w:eastAsia="Times New Roman" w:hAnsi="Times New Roman"/>
          <w:sz w:val="28"/>
          <w:szCs w:val="28"/>
          <w:lang w:eastAsia="ru-RU"/>
        </w:rPr>
      </w:pPr>
      <w:r w:rsidRPr="00516599">
        <w:rPr>
          <w:rFonts w:ascii="Times New Roman" w:hAnsi="Times New Roman"/>
          <w:color w:val="000000"/>
          <w:sz w:val="28"/>
          <w:szCs w:val="28"/>
        </w:rPr>
        <w:t>Развитие</w:t>
      </w:r>
      <w:r w:rsidRPr="00516599">
        <w:rPr>
          <w:rFonts w:ascii="Times New Roman" w:eastAsia="Times New Roman" w:hAnsi="Times New Roman"/>
          <w:color w:val="000000"/>
          <w:sz w:val="28"/>
          <w:szCs w:val="28"/>
          <w:lang w:eastAsia="ru-RU"/>
        </w:rPr>
        <w:t xml:space="preserve"> мотивации изучения математики обеспечивается применением комплекса конкретных средств предметного обучения, которые в своей взаимосвязи способны </w:t>
      </w:r>
      <w:r w:rsidRPr="00516599">
        <w:rPr>
          <w:rFonts w:ascii="Times New Roman" w:eastAsia="Times New Roman" w:hAnsi="Times New Roman"/>
          <w:sz w:val="28"/>
          <w:szCs w:val="28"/>
          <w:lang w:eastAsia="ru-RU"/>
        </w:rPr>
        <w:t>сформировать мотивацию и вывести ученика на уровень самодвижения. Среди них логическое структурирование материала, занимательная информация и т.д.</w:t>
      </w:r>
    </w:p>
    <w:p w:rsidR="009116D9" w:rsidRPr="00516599" w:rsidRDefault="009116D9" w:rsidP="00D73F4B">
      <w:pPr>
        <w:spacing w:after="0"/>
        <w:ind w:firstLine="708"/>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 xml:space="preserve">Для </w:t>
      </w:r>
      <w:r w:rsidRPr="00516599">
        <w:rPr>
          <w:rFonts w:ascii="Times New Roman" w:eastAsia="Times New Roman" w:hAnsi="Times New Roman"/>
          <w:color w:val="000000"/>
          <w:sz w:val="28"/>
          <w:szCs w:val="28"/>
          <w:lang w:eastAsia="ru-RU"/>
        </w:rPr>
        <w:t>повышения</w:t>
      </w:r>
      <w:r w:rsidRPr="00516599">
        <w:rPr>
          <w:rFonts w:ascii="Times New Roman" w:eastAsia="Times New Roman" w:hAnsi="Times New Roman"/>
          <w:sz w:val="28"/>
          <w:szCs w:val="28"/>
          <w:lang w:eastAsia="ru-RU"/>
        </w:rPr>
        <w:t xml:space="preserve"> уровня мотивации следует, как можно чаще использовать на уроках математики дидактические игры, так как именно в играх ребенок </w:t>
      </w:r>
      <w:r w:rsidRPr="00516599">
        <w:rPr>
          <w:rFonts w:ascii="Times New Roman" w:eastAsia="Times New Roman" w:hAnsi="Times New Roman"/>
          <w:sz w:val="28"/>
          <w:szCs w:val="28"/>
          <w:lang w:eastAsia="ru-RU"/>
        </w:rPr>
        <w:lastRenderedPageBreak/>
        <w:t>активно мыслит, чувствует и творит свободно, занимательные опыты, вопросы, творческие задания, шарады</w:t>
      </w:r>
      <w:r w:rsidR="00992500" w:rsidRPr="00516599">
        <w:rPr>
          <w:rFonts w:ascii="Times New Roman" w:eastAsia="Times New Roman" w:hAnsi="Times New Roman"/>
          <w:sz w:val="28"/>
          <w:szCs w:val="28"/>
          <w:lang w:eastAsia="ru-RU"/>
        </w:rPr>
        <w:t>, загадки, сказки, головоломки.</w:t>
      </w:r>
    </w:p>
    <w:p w:rsidR="009116D9" w:rsidRPr="00516599" w:rsidRDefault="009116D9" w:rsidP="00D73F4B">
      <w:pPr>
        <w:spacing w:after="0"/>
        <w:ind w:firstLine="708"/>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Большую роль для повышения мотивации играет внеклассная работа, математические олимпиады.</w:t>
      </w:r>
    </w:p>
    <w:p w:rsidR="009116D9" w:rsidRPr="00516599" w:rsidRDefault="009116D9" w:rsidP="00D73F4B">
      <w:pPr>
        <w:spacing w:after="0"/>
        <w:ind w:firstLine="708"/>
        <w:jc w:val="both"/>
        <w:rPr>
          <w:rFonts w:ascii="Times New Roman" w:eastAsia="Times New Roman" w:hAnsi="Times New Roman"/>
          <w:sz w:val="28"/>
          <w:szCs w:val="28"/>
          <w:lang w:eastAsia="ru-RU"/>
        </w:rPr>
      </w:pPr>
      <w:r w:rsidRPr="00516599">
        <w:rPr>
          <w:rFonts w:ascii="Times New Roman" w:eastAsia="Times New Roman" w:hAnsi="Times New Roman"/>
          <w:color w:val="000000"/>
          <w:sz w:val="28"/>
          <w:szCs w:val="28"/>
          <w:lang w:eastAsia="ru-RU"/>
        </w:rPr>
        <w:t xml:space="preserve">На </w:t>
      </w:r>
      <w:r w:rsidRPr="00516599">
        <w:rPr>
          <w:rFonts w:ascii="Times New Roman" w:eastAsia="Times New Roman" w:hAnsi="Times New Roman"/>
          <w:sz w:val="28"/>
          <w:szCs w:val="28"/>
          <w:lang w:eastAsia="ru-RU"/>
        </w:rPr>
        <w:t xml:space="preserve">каждом из этапов урока необходимо использовать проблемные мотивации, задания. Если учитель делает это, то обычно мотивации учащихся находятся на достаточно высоком уровне. Важно отметить, что по содержанию она является познавательной, т.е. внутренней.  </w:t>
      </w:r>
    </w:p>
    <w:p w:rsidR="009116D9" w:rsidRPr="00516599" w:rsidRDefault="009116D9" w:rsidP="00D73F4B">
      <w:pPr>
        <w:spacing w:after="0"/>
        <w:ind w:firstLine="708"/>
        <w:jc w:val="both"/>
        <w:rPr>
          <w:rFonts w:ascii="Times New Roman" w:eastAsia="Times New Roman" w:hAnsi="Times New Roman"/>
          <w:sz w:val="28"/>
          <w:szCs w:val="28"/>
          <w:lang w:val="ky-KG" w:eastAsia="ru-RU"/>
        </w:rPr>
      </w:pPr>
      <w:r w:rsidRPr="00516599">
        <w:rPr>
          <w:rFonts w:ascii="Times New Roman" w:eastAsia="Times New Roman" w:hAnsi="Times New Roman"/>
          <w:sz w:val="28"/>
          <w:szCs w:val="28"/>
          <w:lang w:eastAsia="ru-RU"/>
        </w:rPr>
        <w:t>Основная движущая пружина поискового, проблемного обучения – это система интересных вопросов, творческих заданий и исследовательских проектов, которые ставятся перед учениками.</w:t>
      </w:r>
      <w:r w:rsidR="002313E0" w:rsidRPr="002313E0">
        <w:rPr>
          <w:rFonts w:ascii="Times New Roman" w:hAnsi="Times New Roman"/>
          <w:sz w:val="28"/>
          <w:szCs w:val="28"/>
        </w:rPr>
        <w:t xml:space="preserve"> </w:t>
      </w:r>
      <w:r w:rsidRPr="00516599">
        <w:rPr>
          <w:rFonts w:ascii="Times New Roman" w:eastAsia="Times New Roman" w:hAnsi="Times New Roman"/>
          <w:sz w:val="28"/>
          <w:szCs w:val="28"/>
          <w:lang w:val="ky-KG" w:eastAsia="ru-RU"/>
        </w:rPr>
        <w:t>Проблемн</w:t>
      </w:r>
      <w:r w:rsidR="002313E0">
        <w:rPr>
          <w:rFonts w:ascii="Times New Roman" w:eastAsia="Times New Roman" w:hAnsi="Times New Roman"/>
          <w:sz w:val="28"/>
          <w:szCs w:val="28"/>
          <w:lang w:val="ky-KG" w:eastAsia="ru-RU"/>
        </w:rPr>
        <w:t>ое</w:t>
      </w:r>
      <w:r w:rsidRPr="00516599">
        <w:rPr>
          <w:rFonts w:ascii="Times New Roman" w:eastAsia="Times New Roman" w:hAnsi="Times New Roman"/>
          <w:sz w:val="28"/>
          <w:szCs w:val="28"/>
          <w:lang w:val="ky-KG" w:eastAsia="ru-RU"/>
        </w:rPr>
        <w:t xml:space="preserve"> обучени</w:t>
      </w:r>
      <w:r w:rsidR="002313E0">
        <w:rPr>
          <w:rFonts w:ascii="Times New Roman" w:eastAsia="Times New Roman" w:hAnsi="Times New Roman"/>
          <w:sz w:val="28"/>
          <w:szCs w:val="28"/>
          <w:lang w:val="ky-KG" w:eastAsia="ru-RU"/>
        </w:rPr>
        <w:t>е</w:t>
      </w:r>
      <w:r w:rsidRPr="00516599">
        <w:rPr>
          <w:rFonts w:ascii="Times New Roman" w:eastAsia="Times New Roman" w:hAnsi="Times New Roman"/>
          <w:sz w:val="28"/>
          <w:szCs w:val="28"/>
          <w:lang w:val="ky-KG" w:eastAsia="ru-RU"/>
        </w:rPr>
        <w:t xml:space="preserve"> </w:t>
      </w:r>
      <w:r w:rsidR="002313E0" w:rsidRPr="00516599">
        <w:rPr>
          <w:rFonts w:ascii="Times New Roman" w:hAnsi="Times New Roman"/>
          <w:sz w:val="28"/>
          <w:szCs w:val="28"/>
        </w:rPr>
        <w:t>–</w:t>
      </w:r>
      <w:r w:rsidR="002313E0">
        <w:rPr>
          <w:rFonts w:ascii="Times New Roman" w:hAnsi="Times New Roman"/>
          <w:sz w:val="28"/>
          <w:szCs w:val="28"/>
        </w:rPr>
        <w:t xml:space="preserve"> </w:t>
      </w:r>
      <w:r w:rsidRPr="00516599">
        <w:rPr>
          <w:rFonts w:ascii="Times New Roman" w:eastAsia="Times New Roman" w:hAnsi="Times New Roman"/>
          <w:sz w:val="28"/>
          <w:szCs w:val="28"/>
          <w:lang w:val="ky-KG" w:eastAsia="ru-RU"/>
        </w:rPr>
        <w:t xml:space="preserve">это </w:t>
      </w:r>
      <w:r w:rsidRPr="00516599">
        <w:rPr>
          <w:rFonts w:ascii="Times New Roman" w:eastAsia="Times New Roman" w:hAnsi="Times New Roman"/>
          <w:sz w:val="28"/>
          <w:szCs w:val="28"/>
          <w:lang w:eastAsia="ru-RU"/>
        </w:rPr>
        <w:t xml:space="preserve">мощнейший способ повысить интерес к предмету: проблемные ситуации способствуют изучению объекта — в одних случаях изучению через самостоятельное открытие, когда учащиеся в значительной степени работают самостоятельно, или через управляемое открытие, когда процессом постижения истины управляет учитель. </w:t>
      </w:r>
    </w:p>
    <w:p w:rsidR="009116D9" w:rsidRPr="00516599" w:rsidRDefault="009116D9" w:rsidP="00D73F4B">
      <w:pPr>
        <w:shd w:val="clear" w:color="auto" w:fill="FFFFFF"/>
        <w:spacing w:after="0"/>
        <w:ind w:firstLine="708"/>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 xml:space="preserve">Отличительной особенностью между формированием мотивации </w:t>
      </w:r>
      <w:r w:rsidRPr="00516599">
        <w:rPr>
          <w:rFonts w:ascii="Times New Roman" w:eastAsia="Times New Roman" w:hAnsi="Times New Roman"/>
          <w:b/>
          <w:sz w:val="28"/>
          <w:szCs w:val="28"/>
          <w:lang w:eastAsia="ru-RU"/>
        </w:rPr>
        <w:t>на уроке и вне него</w:t>
      </w:r>
      <w:r w:rsidRPr="00516599">
        <w:rPr>
          <w:rFonts w:ascii="Times New Roman" w:eastAsia="Times New Roman" w:hAnsi="Times New Roman"/>
          <w:sz w:val="28"/>
          <w:szCs w:val="28"/>
          <w:lang w:eastAsia="ru-RU"/>
        </w:rPr>
        <w:t xml:space="preserve"> является следующее:</w:t>
      </w:r>
    </w:p>
    <w:p w:rsidR="009116D9" w:rsidRPr="00516599" w:rsidRDefault="009116D9" w:rsidP="00D73F4B">
      <w:pPr>
        <w:pStyle w:val="-11"/>
        <w:numPr>
          <w:ilvl w:val="0"/>
          <w:numId w:val="25"/>
        </w:numPr>
        <w:shd w:val="clear" w:color="auto" w:fill="FFFFFF"/>
        <w:spacing w:after="0"/>
        <w:ind w:left="567" w:hanging="283"/>
        <w:jc w:val="both"/>
        <w:rPr>
          <w:rFonts w:ascii="Times New Roman" w:eastAsia="Times New Roman" w:hAnsi="Times New Roman"/>
          <w:sz w:val="28"/>
          <w:szCs w:val="28"/>
          <w:lang w:eastAsia="ru-RU"/>
        </w:rPr>
      </w:pPr>
      <w:r w:rsidRPr="00516599">
        <w:rPr>
          <w:rFonts w:ascii="Times New Roman" w:eastAsia="Times New Roman" w:hAnsi="Times New Roman"/>
          <w:b/>
          <w:sz w:val="28"/>
          <w:szCs w:val="28"/>
          <w:lang w:eastAsia="ru-RU"/>
        </w:rPr>
        <w:t>для внеурочной деятельности</w:t>
      </w:r>
      <w:r w:rsidRPr="00516599">
        <w:rPr>
          <w:rFonts w:ascii="Times New Roman" w:eastAsia="Times New Roman" w:hAnsi="Times New Roman"/>
          <w:sz w:val="28"/>
          <w:szCs w:val="28"/>
          <w:lang w:eastAsia="ru-RU"/>
        </w:rPr>
        <w:t xml:space="preserve"> </w:t>
      </w:r>
      <w:r w:rsidR="002313E0" w:rsidRPr="00516599">
        <w:rPr>
          <w:rFonts w:ascii="Times New Roman" w:hAnsi="Times New Roman"/>
          <w:sz w:val="28"/>
          <w:szCs w:val="28"/>
        </w:rPr>
        <w:t>–</w:t>
      </w:r>
      <w:r w:rsidRPr="00516599">
        <w:rPr>
          <w:rFonts w:ascii="Times New Roman" w:eastAsia="Times New Roman" w:hAnsi="Times New Roman"/>
          <w:sz w:val="28"/>
          <w:szCs w:val="28"/>
          <w:lang w:eastAsia="ru-RU"/>
        </w:rPr>
        <w:t xml:space="preserve"> </w:t>
      </w:r>
      <w:r w:rsidRPr="00516599">
        <w:rPr>
          <w:rFonts w:ascii="Times New Roman" w:hAnsi="Times New Roman"/>
          <w:sz w:val="28"/>
          <w:szCs w:val="28"/>
          <w:shd w:val="clear" w:color="auto" w:fill="FFFFFF"/>
        </w:rPr>
        <w:t>формирование</w:t>
      </w:r>
      <w:r w:rsidRPr="00516599">
        <w:rPr>
          <w:rFonts w:ascii="Times New Roman" w:eastAsia="Times New Roman" w:hAnsi="Times New Roman"/>
          <w:sz w:val="28"/>
          <w:szCs w:val="28"/>
          <w:lang w:eastAsia="ru-RU"/>
        </w:rPr>
        <w:t xml:space="preserve"> потребности в приобретении новых знаний и умений (а через них и навыков), а для</w:t>
      </w:r>
      <w:r w:rsidRPr="00516599">
        <w:rPr>
          <w:rFonts w:ascii="Times New Roman" w:eastAsia="Times New Roman" w:hAnsi="Times New Roman"/>
          <w:color w:val="333333"/>
          <w:sz w:val="28"/>
          <w:szCs w:val="28"/>
          <w:lang w:eastAsia="ru-RU"/>
        </w:rPr>
        <w:t xml:space="preserve"> </w:t>
      </w:r>
      <w:r w:rsidRPr="00516599">
        <w:rPr>
          <w:rFonts w:ascii="Times New Roman" w:eastAsia="Times New Roman" w:hAnsi="Times New Roman"/>
          <w:sz w:val="28"/>
          <w:szCs w:val="28"/>
          <w:lang w:eastAsia="ru-RU"/>
        </w:rPr>
        <w:t xml:space="preserve">урочной </w:t>
      </w:r>
      <w:r w:rsidR="002313E0" w:rsidRPr="00516599">
        <w:rPr>
          <w:rFonts w:ascii="Times New Roman" w:hAnsi="Times New Roman"/>
          <w:sz w:val="28"/>
          <w:szCs w:val="28"/>
        </w:rPr>
        <w:t>–</w:t>
      </w:r>
      <w:r w:rsidRPr="00516599">
        <w:rPr>
          <w:rFonts w:ascii="Times New Roman" w:eastAsia="Times New Roman" w:hAnsi="Times New Roman"/>
          <w:sz w:val="28"/>
          <w:szCs w:val="28"/>
          <w:lang w:eastAsia="ru-RU"/>
        </w:rPr>
        <w:t xml:space="preserve"> удовлетворение этой потребности.</w:t>
      </w:r>
    </w:p>
    <w:p w:rsidR="009116D9" w:rsidRPr="00516599" w:rsidRDefault="009116D9" w:rsidP="00D73F4B">
      <w:pPr>
        <w:spacing w:after="0"/>
        <w:ind w:firstLine="708"/>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Проектирование внеурочной деятельности по предметам строится по такому алгоритму:</w:t>
      </w:r>
    </w:p>
    <w:p w:rsidR="009116D9" w:rsidRPr="00516599" w:rsidRDefault="009116D9" w:rsidP="00D73F4B">
      <w:pPr>
        <w:pStyle w:val="-11"/>
        <w:numPr>
          <w:ilvl w:val="0"/>
          <w:numId w:val="25"/>
        </w:numPr>
        <w:shd w:val="clear" w:color="auto" w:fill="FFFFFF"/>
        <w:spacing w:after="0"/>
        <w:ind w:left="567" w:hanging="283"/>
        <w:jc w:val="both"/>
        <w:rPr>
          <w:rFonts w:ascii="Times New Roman" w:hAnsi="Times New Roman"/>
          <w:sz w:val="28"/>
          <w:szCs w:val="28"/>
          <w:shd w:val="clear" w:color="auto" w:fill="FFFFFF"/>
        </w:rPr>
      </w:pPr>
      <w:r w:rsidRPr="00516599">
        <w:rPr>
          <w:rFonts w:ascii="Times New Roman" w:hAnsi="Times New Roman"/>
          <w:sz w:val="28"/>
          <w:szCs w:val="28"/>
          <w:shd w:val="clear" w:color="auto" w:fill="FFFFFF"/>
        </w:rPr>
        <w:t>разбиение предмета на модули;</w:t>
      </w:r>
    </w:p>
    <w:p w:rsidR="009116D9" w:rsidRPr="00516599" w:rsidRDefault="009116D9" w:rsidP="00D73F4B">
      <w:pPr>
        <w:pStyle w:val="-11"/>
        <w:numPr>
          <w:ilvl w:val="0"/>
          <w:numId w:val="25"/>
        </w:numPr>
        <w:shd w:val="clear" w:color="auto" w:fill="FFFFFF"/>
        <w:spacing w:after="0"/>
        <w:ind w:left="567" w:hanging="283"/>
        <w:jc w:val="both"/>
        <w:rPr>
          <w:rFonts w:ascii="Times New Roman" w:hAnsi="Times New Roman"/>
          <w:sz w:val="28"/>
          <w:szCs w:val="28"/>
          <w:shd w:val="clear" w:color="auto" w:fill="FFFFFF"/>
        </w:rPr>
      </w:pPr>
      <w:r w:rsidRPr="00516599">
        <w:rPr>
          <w:rFonts w:ascii="Times New Roman" w:hAnsi="Times New Roman"/>
          <w:sz w:val="28"/>
          <w:szCs w:val="28"/>
          <w:shd w:val="clear" w:color="auto" w:fill="FFFFFF"/>
        </w:rPr>
        <w:t>подбор определенных форм внеурочной деятельности, направленных на повышение интереса ребят по конкретным темам,</w:t>
      </w:r>
    </w:p>
    <w:p w:rsidR="009116D9" w:rsidRPr="00516599" w:rsidRDefault="009116D9" w:rsidP="00D73F4B">
      <w:pPr>
        <w:pStyle w:val="-11"/>
        <w:numPr>
          <w:ilvl w:val="0"/>
          <w:numId w:val="25"/>
        </w:numPr>
        <w:shd w:val="clear" w:color="auto" w:fill="FFFFFF"/>
        <w:spacing w:after="0"/>
        <w:ind w:left="567" w:hanging="283"/>
        <w:jc w:val="both"/>
        <w:rPr>
          <w:rFonts w:ascii="Times New Roman" w:eastAsia="Times New Roman" w:hAnsi="Times New Roman"/>
          <w:sz w:val="28"/>
          <w:szCs w:val="28"/>
          <w:lang w:eastAsia="ru-RU"/>
        </w:rPr>
      </w:pPr>
      <w:r w:rsidRPr="00516599">
        <w:rPr>
          <w:rFonts w:ascii="Times New Roman" w:hAnsi="Times New Roman"/>
          <w:sz w:val="28"/>
          <w:szCs w:val="28"/>
          <w:shd w:val="clear" w:color="auto" w:fill="FFFFFF"/>
        </w:rPr>
        <w:t>построение урока в форме, которая позволила бы ученикам формировать учит</w:t>
      </w:r>
      <w:r w:rsidRPr="00516599">
        <w:rPr>
          <w:rFonts w:ascii="Times New Roman" w:eastAsia="Times New Roman" w:hAnsi="Times New Roman"/>
          <w:sz w:val="28"/>
          <w:szCs w:val="28"/>
          <w:lang w:eastAsia="ru-RU"/>
        </w:rPr>
        <w:t>елю свой запрос на образование.</w:t>
      </w:r>
    </w:p>
    <w:p w:rsidR="009116D9" w:rsidRPr="00516599" w:rsidRDefault="009116D9" w:rsidP="00D73F4B">
      <w:pPr>
        <w:spacing w:after="0"/>
        <w:ind w:firstLine="708"/>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Формы внеурочной деятельности нам широко известны:</w:t>
      </w:r>
    </w:p>
    <w:p w:rsidR="009116D9" w:rsidRPr="00516599" w:rsidRDefault="009116D9" w:rsidP="00D73F4B">
      <w:pPr>
        <w:pStyle w:val="-11"/>
        <w:numPr>
          <w:ilvl w:val="0"/>
          <w:numId w:val="25"/>
        </w:numPr>
        <w:shd w:val="clear" w:color="auto" w:fill="FFFFFF"/>
        <w:spacing w:after="0"/>
        <w:ind w:left="567" w:hanging="283"/>
        <w:jc w:val="both"/>
        <w:rPr>
          <w:rFonts w:ascii="Times New Roman" w:hAnsi="Times New Roman"/>
          <w:sz w:val="28"/>
          <w:szCs w:val="28"/>
          <w:shd w:val="clear" w:color="auto" w:fill="FFFFFF"/>
        </w:rPr>
      </w:pPr>
      <w:r w:rsidRPr="00516599">
        <w:rPr>
          <w:rFonts w:ascii="Times New Roman" w:hAnsi="Times New Roman"/>
          <w:sz w:val="28"/>
          <w:szCs w:val="28"/>
          <w:shd w:val="clear" w:color="auto" w:fill="FFFFFF"/>
        </w:rPr>
        <w:t>факультативы;</w:t>
      </w:r>
    </w:p>
    <w:p w:rsidR="009116D9" w:rsidRPr="00516599" w:rsidRDefault="009116D9" w:rsidP="00D73F4B">
      <w:pPr>
        <w:pStyle w:val="-11"/>
        <w:numPr>
          <w:ilvl w:val="0"/>
          <w:numId w:val="25"/>
        </w:numPr>
        <w:shd w:val="clear" w:color="auto" w:fill="FFFFFF"/>
        <w:spacing w:after="0"/>
        <w:ind w:left="567" w:hanging="283"/>
        <w:jc w:val="both"/>
        <w:rPr>
          <w:rFonts w:ascii="Times New Roman" w:hAnsi="Times New Roman"/>
          <w:sz w:val="28"/>
          <w:szCs w:val="28"/>
          <w:shd w:val="clear" w:color="auto" w:fill="FFFFFF"/>
        </w:rPr>
      </w:pPr>
      <w:r w:rsidRPr="00516599">
        <w:rPr>
          <w:rFonts w:ascii="Times New Roman" w:hAnsi="Times New Roman"/>
          <w:sz w:val="28"/>
          <w:szCs w:val="28"/>
          <w:shd w:val="clear" w:color="auto" w:fill="FFFFFF"/>
        </w:rPr>
        <w:t>элективные курсы, развивающие часы;</w:t>
      </w:r>
    </w:p>
    <w:p w:rsidR="009116D9" w:rsidRPr="00516599" w:rsidRDefault="009116D9" w:rsidP="00D73F4B">
      <w:pPr>
        <w:pStyle w:val="-11"/>
        <w:numPr>
          <w:ilvl w:val="0"/>
          <w:numId w:val="25"/>
        </w:numPr>
        <w:shd w:val="clear" w:color="auto" w:fill="FFFFFF"/>
        <w:spacing w:after="0"/>
        <w:ind w:left="567" w:hanging="283"/>
        <w:jc w:val="both"/>
        <w:rPr>
          <w:rFonts w:ascii="Times New Roman" w:hAnsi="Times New Roman"/>
          <w:sz w:val="28"/>
          <w:szCs w:val="28"/>
          <w:shd w:val="clear" w:color="auto" w:fill="FFFFFF"/>
        </w:rPr>
      </w:pPr>
      <w:r w:rsidRPr="00516599">
        <w:rPr>
          <w:rFonts w:ascii="Times New Roman" w:hAnsi="Times New Roman"/>
          <w:sz w:val="28"/>
          <w:szCs w:val="28"/>
          <w:shd w:val="clear" w:color="auto" w:fill="FFFFFF"/>
        </w:rPr>
        <w:t>кружки;</w:t>
      </w:r>
    </w:p>
    <w:p w:rsidR="009116D9" w:rsidRPr="00516599" w:rsidRDefault="009116D9" w:rsidP="00D73F4B">
      <w:pPr>
        <w:pStyle w:val="-11"/>
        <w:numPr>
          <w:ilvl w:val="0"/>
          <w:numId w:val="25"/>
        </w:numPr>
        <w:shd w:val="clear" w:color="auto" w:fill="FFFFFF"/>
        <w:spacing w:after="0"/>
        <w:ind w:left="567" w:hanging="283"/>
        <w:jc w:val="both"/>
        <w:rPr>
          <w:rFonts w:ascii="Times New Roman" w:hAnsi="Times New Roman"/>
          <w:sz w:val="28"/>
          <w:szCs w:val="28"/>
          <w:shd w:val="clear" w:color="auto" w:fill="FFFFFF"/>
        </w:rPr>
      </w:pPr>
      <w:r w:rsidRPr="00516599">
        <w:rPr>
          <w:rFonts w:ascii="Times New Roman" w:hAnsi="Times New Roman"/>
          <w:sz w:val="28"/>
          <w:szCs w:val="28"/>
          <w:shd w:val="clear" w:color="auto" w:fill="FFFFFF"/>
        </w:rPr>
        <w:t>проектная деятельность, деловые игры, предметные недели;</w:t>
      </w:r>
    </w:p>
    <w:p w:rsidR="009116D9" w:rsidRPr="00516599" w:rsidRDefault="009116D9" w:rsidP="00D73F4B">
      <w:pPr>
        <w:pStyle w:val="-11"/>
        <w:numPr>
          <w:ilvl w:val="0"/>
          <w:numId w:val="25"/>
        </w:numPr>
        <w:shd w:val="clear" w:color="auto" w:fill="FFFFFF"/>
        <w:spacing w:after="0"/>
        <w:ind w:left="567" w:hanging="283"/>
        <w:jc w:val="both"/>
        <w:rPr>
          <w:rFonts w:ascii="Times New Roman" w:eastAsia="Times New Roman" w:hAnsi="Times New Roman"/>
          <w:sz w:val="28"/>
          <w:szCs w:val="28"/>
          <w:lang w:eastAsia="ru-RU"/>
        </w:rPr>
      </w:pPr>
      <w:r w:rsidRPr="00516599">
        <w:rPr>
          <w:rFonts w:ascii="Times New Roman" w:hAnsi="Times New Roman"/>
          <w:sz w:val="28"/>
          <w:szCs w:val="28"/>
          <w:shd w:val="clear" w:color="auto" w:fill="FFFFFF"/>
        </w:rPr>
        <w:t>научно</w:t>
      </w:r>
      <w:r w:rsidRPr="00516599">
        <w:rPr>
          <w:rFonts w:ascii="Times New Roman" w:eastAsia="Times New Roman" w:hAnsi="Times New Roman"/>
          <w:sz w:val="28"/>
          <w:szCs w:val="28"/>
          <w:lang w:eastAsia="ru-RU"/>
        </w:rPr>
        <w:t>-исследовательская деятельность и т. д.</w:t>
      </w:r>
    </w:p>
    <w:p w:rsidR="009116D9" w:rsidRPr="00516599" w:rsidRDefault="009116D9" w:rsidP="00D73F4B">
      <w:pPr>
        <w:spacing w:after="0"/>
        <w:ind w:firstLine="708"/>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Таким образом:</w:t>
      </w:r>
    </w:p>
    <w:p w:rsidR="009116D9" w:rsidRPr="00516599" w:rsidRDefault="009116D9" w:rsidP="00D73F4B">
      <w:pPr>
        <w:spacing w:after="0"/>
        <w:ind w:firstLine="708"/>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Мотивация – один из факторов успешного обучения учащихся на уроках.</w:t>
      </w:r>
    </w:p>
    <w:p w:rsidR="009116D9" w:rsidRPr="00516599" w:rsidRDefault="009116D9" w:rsidP="00D73F4B">
      <w:pPr>
        <w:spacing w:after="0"/>
        <w:ind w:firstLine="708"/>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lastRenderedPageBreak/>
        <w:t xml:space="preserve">Снижение положительной мотивации учащихся ведет к снижению успешности и эффективности обучения. </w:t>
      </w:r>
    </w:p>
    <w:p w:rsidR="009116D9" w:rsidRPr="00516599" w:rsidRDefault="009116D9" w:rsidP="00D73F4B">
      <w:pPr>
        <w:spacing w:after="0"/>
        <w:ind w:firstLine="708"/>
        <w:jc w:val="both"/>
        <w:rPr>
          <w:rFonts w:ascii="Times New Roman" w:eastAsia="Times New Roman" w:hAnsi="Times New Roman"/>
          <w:sz w:val="28"/>
          <w:szCs w:val="28"/>
          <w:lang w:eastAsia="ru-RU"/>
        </w:rPr>
      </w:pPr>
      <w:r w:rsidRPr="00516599">
        <w:rPr>
          <w:rFonts w:ascii="Times New Roman" w:eastAsia="Times New Roman" w:hAnsi="Times New Roman"/>
          <w:sz w:val="28"/>
          <w:szCs w:val="28"/>
          <w:lang w:eastAsia="ru-RU"/>
        </w:rPr>
        <w:t>Развитие мотивов, связанных с содержанием и процессом учения, позволяет повысить результативность обучения по всем общеобразовательным предметам.</w:t>
      </w:r>
    </w:p>
    <w:p w:rsidR="00516599" w:rsidRPr="00D73F4B" w:rsidRDefault="009116D9" w:rsidP="00D73F4B">
      <w:pPr>
        <w:spacing w:after="0"/>
        <w:ind w:firstLine="708"/>
        <w:jc w:val="both"/>
        <w:rPr>
          <w:rFonts w:ascii="Times New Roman" w:eastAsia="Times New Roman" w:hAnsi="Times New Roman"/>
          <w:b/>
          <w:sz w:val="28"/>
          <w:szCs w:val="28"/>
          <w:lang w:val="ky-KG"/>
        </w:rPr>
      </w:pPr>
      <w:r w:rsidRPr="00516599">
        <w:rPr>
          <w:rFonts w:ascii="Times New Roman" w:eastAsia="Times New Roman" w:hAnsi="Times New Roman"/>
          <w:sz w:val="28"/>
          <w:szCs w:val="28"/>
          <w:lang w:eastAsia="ru-RU"/>
        </w:rPr>
        <w:t>Использование в учебной деятельности методов и приемов современных педагогических технологий формирует положительную мотивацию детей, способствует развитию основных мыслительных операций, коммуникативной компетенции, творческой активной лич</w:t>
      </w:r>
      <w:r w:rsidRPr="00516599">
        <w:rPr>
          <w:rFonts w:ascii="Times New Roman" w:eastAsia="Times New Roman" w:hAnsi="Times New Roman"/>
          <w:sz w:val="28"/>
          <w:szCs w:val="28"/>
          <w:lang w:val="ky-KG" w:eastAsia="ru-RU"/>
        </w:rPr>
        <w:t>ностей.</w:t>
      </w:r>
    </w:p>
    <w:sectPr w:rsidR="00516599" w:rsidRPr="00D73F4B" w:rsidSect="00D73F4B">
      <w:type w:val="nextColumn"/>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FCD" w:rsidRDefault="00973FCD" w:rsidP="00277A13">
      <w:pPr>
        <w:spacing w:after="0" w:line="240" w:lineRule="auto"/>
      </w:pPr>
      <w:r>
        <w:separator/>
      </w:r>
    </w:p>
  </w:endnote>
  <w:endnote w:type="continuationSeparator" w:id="0">
    <w:p w:rsidR="00973FCD" w:rsidRDefault="00973FCD" w:rsidP="0027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1Janyzak Times">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F4B" w:rsidRDefault="00D73F4B" w:rsidP="006D4F79">
    <w:pPr>
      <w:pStyle w:val="aa"/>
      <w:jc w:val="right"/>
      <w:rPr>
        <w:rFonts w:ascii="Times New Roman" w:hAnsi="Times New Roman"/>
        <w:sz w:val="24"/>
        <w:szCs w:val="24"/>
        <w:lang w:val="ru-RU"/>
      </w:rPr>
    </w:pPr>
  </w:p>
  <w:p w:rsidR="00D73F4B" w:rsidRPr="006D4F79" w:rsidRDefault="00D73F4B" w:rsidP="006D4F79">
    <w:pPr>
      <w:pStyle w:val="aa"/>
      <w:jc w:val="right"/>
      <w:rPr>
        <w:rFonts w:ascii="Times New Roman" w:hAnsi="Times New Roman"/>
        <w:sz w:val="24"/>
        <w:szCs w:val="24"/>
        <w:lang w:val="ru-RU"/>
      </w:rPr>
    </w:pPr>
    <w:r w:rsidRPr="006D4F79">
      <w:rPr>
        <w:rFonts w:ascii="Times New Roman" w:hAnsi="Times New Roman"/>
        <w:sz w:val="24"/>
        <w:szCs w:val="24"/>
        <w:lang w:val="ru-RU"/>
      </w:rPr>
      <w:t>Министр образования и науки КР</w:t>
    </w:r>
  </w:p>
  <w:p w:rsidR="00D73F4B" w:rsidRPr="006D4F79" w:rsidRDefault="00D73F4B" w:rsidP="006D4F79">
    <w:pPr>
      <w:pStyle w:val="aa"/>
      <w:jc w:val="right"/>
      <w:rPr>
        <w:rFonts w:ascii="Times New Roman" w:hAnsi="Times New Roman"/>
        <w:sz w:val="24"/>
        <w:szCs w:val="24"/>
        <w:lang w:val="ru-RU"/>
      </w:rPr>
    </w:pPr>
    <w:r>
      <w:rPr>
        <w:rFonts w:ascii="Times New Roman" w:hAnsi="Times New Roman"/>
        <w:sz w:val="24"/>
        <w:szCs w:val="24"/>
        <w:lang w:val="ru-RU"/>
      </w:rPr>
      <w:t>_________________</w:t>
    </w:r>
    <w:r w:rsidRPr="006D4F79">
      <w:rPr>
        <w:rFonts w:ascii="Times New Roman" w:hAnsi="Times New Roman"/>
        <w:sz w:val="24"/>
        <w:szCs w:val="24"/>
        <w:lang w:val="ru-RU"/>
      </w:rPr>
      <w:t xml:space="preserve"> Кудайбердиева</w:t>
    </w:r>
    <w:r>
      <w:rPr>
        <w:rFonts w:ascii="Times New Roman" w:hAnsi="Times New Roman"/>
        <w:sz w:val="24"/>
        <w:szCs w:val="24"/>
        <w:lang w:val="ru-RU"/>
      </w:rPr>
      <w:t xml:space="preserve"> Г.К.</w:t>
    </w:r>
  </w:p>
  <w:p w:rsidR="00D73F4B" w:rsidRPr="006D4F79" w:rsidRDefault="00D73F4B" w:rsidP="003F499A">
    <w:pPr>
      <w:pStyle w:val="aa"/>
      <w:jc w:val="right"/>
      <w:rPr>
        <w:rFonts w:ascii="Times New Roman" w:hAnsi="Times New Roman"/>
        <w:sz w:val="24"/>
        <w:szCs w:val="24"/>
      </w:rPr>
    </w:pPr>
    <w:r>
      <w:rPr>
        <w:rFonts w:ascii="Times New Roman" w:hAnsi="Times New Roman"/>
        <w:sz w:val="24"/>
        <w:szCs w:val="24"/>
        <w:lang w:val="ru-RU"/>
      </w:rPr>
      <w:t>«___» ___________________ 2</w:t>
    </w:r>
    <w:r w:rsidRPr="006D4F79">
      <w:rPr>
        <w:rFonts w:ascii="Times New Roman" w:hAnsi="Times New Roman"/>
        <w:sz w:val="24"/>
        <w:szCs w:val="24"/>
        <w:lang w:val="ru-RU"/>
      </w:rPr>
      <w:t>0</w:t>
    </w:r>
    <w:r>
      <w:rPr>
        <w:rFonts w:ascii="Times New Roman" w:hAnsi="Times New Roman"/>
        <w:sz w:val="24"/>
        <w:szCs w:val="24"/>
        <w:lang w:val="ru-RU"/>
      </w:rPr>
      <w:t>1</w:t>
    </w:r>
    <w:r w:rsidRPr="006D4F79">
      <w:rPr>
        <w:rFonts w:ascii="Times New Roman" w:hAnsi="Times New Roman"/>
        <w:sz w:val="24"/>
        <w:szCs w:val="24"/>
        <w:lang w:val="ru-RU"/>
      </w:rPr>
      <w:t>7</w:t>
    </w:r>
    <w:r>
      <w:rPr>
        <w:rFonts w:ascii="Times New Roman" w:hAnsi="Times New Roman"/>
        <w:sz w:val="24"/>
        <w:szCs w:val="24"/>
        <w:lang w:val="ru-RU"/>
      </w:rPr>
      <w:t xml:space="preserve"> </w:t>
    </w:r>
    <w:r w:rsidRPr="006D4F79">
      <w:rPr>
        <w:rFonts w:ascii="Times New Roman" w:hAnsi="Times New Roman"/>
        <w:sz w:val="24"/>
        <w:szCs w:val="24"/>
        <w:lang w:val="ru-RU"/>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FCD" w:rsidRDefault="00973FCD" w:rsidP="00277A13">
      <w:pPr>
        <w:spacing w:after="0" w:line="240" w:lineRule="auto"/>
      </w:pPr>
      <w:r>
        <w:separator/>
      </w:r>
    </w:p>
  </w:footnote>
  <w:footnote w:type="continuationSeparator" w:id="0">
    <w:p w:rsidR="00973FCD" w:rsidRDefault="00973FCD" w:rsidP="00277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F4B" w:rsidRDefault="00D73F4B" w:rsidP="003F499A">
    <w:pPr>
      <w:pStyle w:val="a8"/>
      <w:jc w:val="right"/>
    </w:pPr>
    <w:r>
      <w:rPr>
        <w:rStyle w:val="af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583720" o:spid="_x0000_s2049" type="#_x0000_t136" style="position:absolute;left:0;text-align:left;margin-left:0;margin-top:0;width:528.45pt;height:150.95pt;rotation:315;z-index:-251658752;mso-position-horizontal:center;mso-position-horizontal-relative:margin;mso-position-vertical:center;mso-position-vertical-relative:margin" o:allowincell="f" fillcolor="silver" stroked="f">
          <v:fill opacity=".5"/>
          <v:textpath style="font-family:&quot;Arial&quot;;font-size:1pt" string="ПРОЕКТ"/>
          <w10:wrap anchorx="margin" anchory="margin"/>
        </v:shape>
      </w:pict>
    </w:r>
    <w:r>
      <w:rPr>
        <w:rStyle w:val="af3"/>
      </w:rPr>
      <w:fldChar w:fldCharType="begin"/>
    </w:r>
    <w:r>
      <w:rPr>
        <w:rStyle w:val="af3"/>
      </w:rPr>
      <w:instrText xml:space="preserve"> PAGE </w:instrText>
    </w:r>
    <w:r>
      <w:rPr>
        <w:rStyle w:val="af3"/>
      </w:rPr>
      <w:fldChar w:fldCharType="separate"/>
    </w:r>
    <w:r w:rsidR="008510D3">
      <w:rPr>
        <w:rStyle w:val="af3"/>
        <w:noProof/>
      </w:rPr>
      <w:t>4</w:t>
    </w:r>
    <w:r>
      <w:rPr>
        <w:rStyle w:val="af3"/>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BA67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94241"/>
    <w:multiLevelType w:val="hybridMultilevel"/>
    <w:tmpl w:val="FCE46C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DD0F02"/>
    <w:multiLevelType w:val="hybridMultilevel"/>
    <w:tmpl w:val="E03C1802"/>
    <w:lvl w:ilvl="0" w:tplc="51F6B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D7E1C"/>
    <w:multiLevelType w:val="multilevel"/>
    <w:tmpl w:val="7DB62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208DA"/>
    <w:multiLevelType w:val="hybridMultilevel"/>
    <w:tmpl w:val="6ABC4BA2"/>
    <w:lvl w:ilvl="0" w:tplc="51F6B4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B43037C"/>
    <w:multiLevelType w:val="multilevel"/>
    <w:tmpl w:val="DBD65CBC"/>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2B95C31"/>
    <w:multiLevelType w:val="multilevel"/>
    <w:tmpl w:val="15CEC198"/>
    <w:lvl w:ilvl="0">
      <w:start w:val="1"/>
      <w:numFmt w:val="decimal"/>
      <w:lvlText w:val="%1."/>
      <w:lvlJc w:val="left"/>
      <w:pPr>
        <w:ind w:left="450" w:hanging="450"/>
      </w:pPr>
      <w:rPr>
        <w:rFonts w:hint="default"/>
      </w:rPr>
    </w:lvl>
    <w:lvl w:ilvl="1">
      <w:start w:val="1"/>
      <w:numFmt w:val="decimal"/>
      <w:lvlText w:val="3.%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FC5462"/>
    <w:multiLevelType w:val="multilevel"/>
    <w:tmpl w:val="10001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A58C0"/>
    <w:multiLevelType w:val="multilevel"/>
    <w:tmpl w:val="BB72A0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D8A343A"/>
    <w:multiLevelType w:val="multilevel"/>
    <w:tmpl w:val="946A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C2148B"/>
    <w:multiLevelType w:val="multilevel"/>
    <w:tmpl w:val="E042BE58"/>
    <w:lvl w:ilvl="0">
      <w:start w:val="1"/>
      <w:numFmt w:val="decimal"/>
      <w:lvlText w:val="%1."/>
      <w:lvlJc w:val="left"/>
      <w:pPr>
        <w:ind w:left="1428" w:hanging="360"/>
      </w:pPr>
    </w:lvl>
    <w:lvl w:ilvl="1">
      <w:start w:val="2"/>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1" w15:restartNumberingAfterBreak="0">
    <w:nsid w:val="38955CA1"/>
    <w:multiLevelType w:val="hybridMultilevel"/>
    <w:tmpl w:val="C13E0586"/>
    <w:lvl w:ilvl="0" w:tplc="51F6B472">
      <w:start w:val="1"/>
      <w:numFmt w:val="bullet"/>
      <w:lvlText w:val=""/>
      <w:lvlJc w:val="left"/>
      <w:pPr>
        <w:ind w:left="1287" w:hanging="360"/>
      </w:pPr>
      <w:rPr>
        <w:rFonts w:ascii="Symbol" w:hAnsi="Symbol" w:hint="default"/>
      </w:rPr>
    </w:lvl>
    <w:lvl w:ilvl="1" w:tplc="04400003" w:tentative="1">
      <w:start w:val="1"/>
      <w:numFmt w:val="bullet"/>
      <w:lvlText w:val="o"/>
      <w:lvlJc w:val="left"/>
      <w:pPr>
        <w:ind w:left="2007" w:hanging="360"/>
      </w:pPr>
      <w:rPr>
        <w:rFonts w:ascii="Courier New" w:hAnsi="Courier New" w:cs="Courier New" w:hint="default"/>
      </w:rPr>
    </w:lvl>
    <w:lvl w:ilvl="2" w:tplc="04400005" w:tentative="1">
      <w:start w:val="1"/>
      <w:numFmt w:val="bullet"/>
      <w:lvlText w:val=""/>
      <w:lvlJc w:val="left"/>
      <w:pPr>
        <w:ind w:left="2727" w:hanging="360"/>
      </w:pPr>
      <w:rPr>
        <w:rFonts w:ascii="Wingdings" w:hAnsi="Wingdings" w:hint="default"/>
      </w:rPr>
    </w:lvl>
    <w:lvl w:ilvl="3" w:tplc="04400001" w:tentative="1">
      <w:start w:val="1"/>
      <w:numFmt w:val="bullet"/>
      <w:lvlText w:val=""/>
      <w:lvlJc w:val="left"/>
      <w:pPr>
        <w:ind w:left="3447" w:hanging="360"/>
      </w:pPr>
      <w:rPr>
        <w:rFonts w:ascii="Symbol" w:hAnsi="Symbol" w:hint="default"/>
      </w:rPr>
    </w:lvl>
    <w:lvl w:ilvl="4" w:tplc="04400003" w:tentative="1">
      <w:start w:val="1"/>
      <w:numFmt w:val="bullet"/>
      <w:lvlText w:val="o"/>
      <w:lvlJc w:val="left"/>
      <w:pPr>
        <w:ind w:left="4167" w:hanging="360"/>
      </w:pPr>
      <w:rPr>
        <w:rFonts w:ascii="Courier New" w:hAnsi="Courier New" w:cs="Courier New" w:hint="default"/>
      </w:rPr>
    </w:lvl>
    <w:lvl w:ilvl="5" w:tplc="04400005" w:tentative="1">
      <w:start w:val="1"/>
      <w:numFmt w:val="bullet"/>
      <w:lvlText w:val=""/>
      <w:lvlJc w:val="left"/>
      <w:pPr>
        <w:ind w:left="4887" w:hanging="360"/>
      </w:pPr>
      <w:rPr>
        <w:rFonts w:ascii="Wingdings" w:hAnsi="Wingdings" w:hint="default"/>
      </w:rPr>
    </w:lvl>
    <w:lvl w:ilvl="6" w:tplc="04400001" w:tentative="1">
      <w:start w:val="1"/>
      <w:numFmt w:val="bullet"/>
      <w:lvlText w:val=""/>
      <w:lvlJc w:val="left"/>
      <w:pPr>
        <w:ind w:left="5607" w:hanging="360"/>
      </w:pPr>
      <w:rPr>
        <w:rFonts w:ascii="Symbol" w:hAnsi="Symbol" w:hint="default"/>
      </w:rPr>
    </w:lvl>
    <w:lvl w:ilvl="7" w:tplc="04400003" w:tentative="1">
      <w:start w:val="1"/>
      <w:numFmt w:val="bullet"/>
      <w:lvlText w:val="o"/>
      <w:lvlJc w:val="left"/>
      <w:pPr>
        <w:ind w:left="6327" w:hanging="360"/>
      </w:pPr>
      <w:rPr>
        <w:rFonts w:ascii="Courier New" w:hAnsi="Courier New" w:cs="Courier New" w:hint="default"/>
      </w:rPr>
    </w:lvl>
    <w:lvl w:ilvl="8" w:tplc="04400005" w:tentative="1">
      <w:start w:val="1"/>
      <w:numFmt w:val="bullet"/>
      <w:lvlText w:val=""/>
      <w:lvlJc w:val="left"/>
      <w:pPr>
        <w:ind w:left="7047" w:hanging="360"/>
      </w:pPr>
      <w:rPr>
        <w:rFonts w:ascii="Wingdings" w:hAnsi="Wingdings" w:hint="default"/>
      </w:rPr>
    </w:lvl>
  </w:abstractNum>
  <w:abstractNum w:abstractNumId="12" w15:restartNumberingAfterBreak="0">
    <w:nsid w:val="3AC5578D"/>
    <w:multiLevelType w:val="hybridMultilevel"/>
    <w:tmpl w:val="ABE62DA0"/>
    <w:lvl w:ilvl="0" w:tplc="DE5AD7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1546A9C"/>
    <w:multiLevelType w:val="hybridMultilevel"/>
    <w:tmpl w:val="3ED4B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D3144B"/>
    <w:multiLevelType w:val="hybridMultilevel"/>
    <w:tmpl w:val="8B96608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44E303CF"/>
    <w:multiLevelType w:val="multilevel"/>
    <w:tmpl w:val="A4A01D9C"/>
    <w:lvl w:ilvl="0">
      <w:start w:val="1"/>
      <w:numFmt w:val="decimal"/>
      <w:lvlText w:val="%1."/>
      <w:lvlJc w:val="left"/>
      <w:pPr>
        <w:ind w:left="450" w:hanging="450"/>
      </w:pPr>
      <w:rPr>
        <w:rFonts w:hint="default"/>
      </w:rPr>
    </w:lvl>
    <w:lvl w:ilvl="1">
      <w:start w:val="1"/>
      <w:numFmt w:val="decimal"/>
      <w:lvlText w:val="4.%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51337FC"/>
    <w:multiLevelType w:val="hybridMultilevel"/>
    <w:tmpl w:val="7930AE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E513BC3"/>
    <w:multiLevelType w:val="multilevel"/>
    <w:tmpl w:val="B442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EF628B"/>
    <w:multiLevelType w:val="multilevel"/>
    <w:tmpl w:val="7334FDD6"/>
    <w:lvl w:ilvl="0">
      <w:start w:val="1"/>
      <w:numFmt w:val="decimal"/>
      <w:lvlText w:val="%1."/>
      <w:lvlJc w:val="left"/>
      <w:pPr>
        <w:ind w:left="450" w:hanging="450"/>
      </w:pPr>
      <w:rPr>
        <w:rFonts w:hint="default"/>
      </w:rPr>
    </w:lvl>
    <w:lvl w:ilvl="1">
      <w:start w:val="1"/>
      <w:numFmt w:val="decimal"/>
      <w:lvlText w:val="2.%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9B34ED"/>
    <w:multiLevelType w:val="multilevel"/>
    <w:tmpl w:val="47CE1A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5061FA0"/>
    <w:multiLevelType w:val="hybridMultilevel"/>
    <w:tmpl w:val="EADEC5DC"/>
    <w:lvl w:ilvl="0" w:tplc="51F6B4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59097AA3"/>
    <w:multiLevelType w:val="multilevel"/>
    <w:tmpl w:val="9708B9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2" w15:restartNumberingAfterBreak="0">
    <w:nsid w:val="60D45F60"/>
    <w:multiLevelType w:val="hybridMultilevel"/>
    <w:tmpl w:val="7930AE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69BC318F"/>
    <w:multiLevelType w:val="hybridMultilevel"/>
    <w:tmpl w:val="0DE69A4E"/>
    <w:lvl w:ilvl="0" w:tplc="42785F4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335D53"/>
    <w:multiLevelType w:val="multilevel"/>
    <w:tmpl w:val="12FCBA5C"/>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60910AC"/>
    <w:multiLevelType w:val="hybridMultilevel"/>
    <w:tmpl w:val="8E56DA2C"/>
    <w:lvl w:ilvl="0" w:tplc="51F6B472">
      <w:start w:val="1"/>
      <w:numFmt w:val="bullet"/>
      <w:lvlText w:val=""/>
      <w:lvlJc w:val="left"/>
      <w:pPr>
        <w:ind w:left="1428" w:hanging="360"/>
      </w:pPr>
      <w:rPr>
        <w:rFonts w:ascii="Symbol" w:hAnsi="Symbol" w:hint="default"/>
      </w:rPr>
    </w:lvl>
    <w:lvl w:ilvl="1" w:tplc="04400003" w:tentative="1">
      <w:start w:val="1"/>
      <w:numFmt w:val="bullet"/>
      <w:lvlText w:val="o"/>
      <w:lvlJc w:val="left"/>
      <w:pPr>
        <w:ind w:left="2148" w:hanging="360"/>
      </w:pPr>
      <w:rPr>
        <w:rFonts w:ascii="Courier New" w:hAnsi="Courier New" w:cs="Courier New" w:hint="default"/>
      </w:rPr>
    </w:lvl>
    <w:lvl w:ilvl="2" w:tplc="04400005" w:tentative="1">
      <w:start w:val="1"/>
      <w:numFmt w:val="bullet"/>
      <w:lvlText w:val=""/>
      <w:lvlJc w:val="left"/>
      <w:pPr>
        <w:ind w:left="2868" w:hanging="360"/>
      </w:pPr>
      <w:rPr>
        <w:rFonts w:ascii="Wingdings" w:hAnsi="Wingdings" w:hint="default"/>
      </w:rPr>
    </w:lvl>
    <w:lvl w:ilvl="3" w:tplc="04400001" w:tentative="1">
      <w:start w:val="1"/>
      <w:numFmt w:val="bullet"/>
      <w:lvlText w:val=""/>
      <w:lvlJc w:val="left"/>
      <w:pPr>
        <w:ind w:left="3588" w:hanging="360"/>
      </w:pPr>
      <w:rPr>
        <w:rFonts w:ascii="Symbol" w:hAnsi="Symbol" w:hint="default"/>
      </w:rPr>
    </w:lvl>
    <w:lvl w:ilvl="4" w:tplc="04400003" w:tentative="1">
      <w:start w:val="1"/>
      <w:numFmt w:val="bullet"/>
      <w:lvlText w:val="o"/>
      <w:lvlJc w:val="left"/>
      <w:pPr>
        <w:ind w:left="4308" w:hanging="360"/>
      </w:pPr>
      <w:rPr>
        <w:rFonts w:ascii="Courier New" w:hAnsi="Courier New" w:cs="Courier New" w:hint="default"/>
      </w:rPr>
    </w:lvl>
    <w:lvl w:ilvl="5" w:tplc="04400005" w:tentative="1">
      <w:start w:val="1"/>
      <w:numFmt w:val="bullet"/>
      <w:lvlText w:val=""/>
      <w:lvlJc w:val="left"/>
      <w:pPr>
        <w:ind w:left="5028" w:hanging="360"/>
      </w:pPr>
      <w:rPr>
        <w:rFonts w:ascii="Wingdings" w:hAnsi="Wingdings" w:hint="default"/>
      </w:rPr>
    </w:lvl>
    <w:lvl w:ilvl="6" w:tplc="04400001" w:tentative="1">
      <w:start w:val="1"/>
      <w:numFmt w:val="bullet"/>
      <w:lvlText w:val=""/>
      <w:lvlJc w:val="left"/>
      <w:pPr>
        <w:ind w:left="5748" w:hanging="360"/>
      </w:pPr>
      <w:rPr>
        <w:rFonts w:ascii="Symbol" w:hAnsi="Symbol" w:hint="default"/>
      </w:rPr>
    </w:lvl>
    <w:lvl w:ilvl="7" w:tplc="04400003" w:tentative="1">
      <w:start w:val="1"/>
      <w:numFmt w:val="bullet"/>
      <w:lvlText w:val="o"/>
      <w:lvlJc w:val="left"/>
      <w:pPr>
        <w:ind w:left="6468" w:hanging="360"/>
      </w:pPr>
      <w:rPr>
        <w:rFonts w:ascii="Courier New" w:hAnsi="Courier New" w:cs="Courier New" w:hint="default"/>
      </w:rPr>
    </w:lvl>
    <w:lvl w:ilvl="8" w:tplc="04400005" w:tentative="1">
      <w:start w:val="1"/>
      <w:numFmt w:val="bullet"/>
      <w:lvlText w:val=""/>
      <w:lvlJc w:val="left"/>
      <w:pPr>
        <w:ind w:left="7188" w:hanging="360"/>
      </w:pPr>
      <w:rPr>
        <w:rFonts w:ascii="Wingdings" w:hAnsi="Wingdings" w:hint="default"/>
      </w:rPr>
    </w:lvl>
  </w:abstractNum>
  <w:abstractNum w:abstractNumId="26" w15:restartNumberingAfterBreak="0">
    <w:nsid w:val="7B0E1874"/>
    <w:multiLevelType w:val="multilevel"/>
    <w:tmpl w:val="40264B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B6D537D"/>
    <w:multiLevelType w:val="multilevel"/>
    <w:tmpl w:val="3CA878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79139D"/>
    <w:multiLevelType w:val="hybridMultilevel"/>
    <w:tmpl w:val="FB0CB6F2"/>
    <w:lvl w:ilvl="0" w:tplc="F6AA7792">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7D5E46"/>
    <w:multiLevelType w:val="hybridMultilevel"/>
    <w:tmpl w:val="8DCA11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DC072B"/>
    <w:multiLevelType w:val="hybridMultilevel"/>
    <w:tmpl w:val="8CF054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1"/>
  </w:num>
  <w:num w:numId="3">
    <w:abstractNumId w:val="29"/>
  </w:num>
  <w:num w:numId="4">
    <w:abstractNumId w:val="23"/>
  </w:num>
  <w:num w:numId="5">
    <w:abstractNumId w:val="12"/>
  </w:num>
  <w:num w:numId="6">
    <w:abstractNumId w:val="27"/>
  </w:num>
  <w:num w:numId="7">
    <w:abstractNumId w:val="19"/>
  </w:num>
  <w:num w:numId="8">
    <w:abstractNumId w:val="18"/>
  </w:num>
  <w:num w:numId="9">
    <w:abstractNumId w:val="6"/>
  </w:num>
  <w:num w:numId="10">
    <w:abstractNumId w:val="15"/>
  </w:num>
  <w:num w:numId="11">
    <w:abstractNumId w:val="8"/>
  </w:num>
  <w:num w:numId="12">
    <w:abstractNumId w:val="2"/>
  </w:num>
  <w:num w:numId="13">
    <w:abstractNumId w:val="24"/>
  </w:num>
  <w:num w:numId="14">
    <w:abstractNumId w:val="10"/>
  </w:num>
  <w:num w:numId="15">
    <w:abstractNumId w:val="16"/>
  </w:num>
  <w:num w:numId="16">
    <w:abstractNumId w:val="22"/>
  </w:num>
  <w:num w:numId="17">
    <w:abstractNumId w:val="5"/>
  </w:num>
  <w:num w:numId="18">
    <w:abstractNumId w:val="1"/>
  </w:num>
  <w:num w:numId="19">
    <w:abstractNumId w:val="4"/>
  </w:num>
  <w:num w:numId="20">
    <w:abstractNumId w:val="13"/>
  </w:num>
  <w:num w:numId="21">
    <w:abstractNumId w:val="3"/>
  </w:num>
  <w:num w:numId="22">
    <w:abstractNumId w:val="9"/>
  </w:num>
  <w:num w:numId="23">
    <w:abstractNumId w:val="30"/>
  </w:num>
  <w:num w:numId="24">
    <w:abstractNumId w:val="14"/>
  </w:num>
  <w:num w:numId="25">
    <w:abstractNumId w:val="20"/>
  </w:num>
  <w:num w:numId="26">
    <w:abstractNumId w:val="7"/>
  </w:num>
  <w:num w:numId="27">
    <w:abstractNumId w:val="17"/>
  </w:num>
  <w:num w:numId="28">
    <w:abstractNumId w:val="26"/>
  </w:num>
  <w:num w:numId="29">
    <w:abstractNumId w:val="25"/>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34"/>
    <w:rsid w:val="0000310D"/>
    <w:rsid w:val="00003C39"/>
    <w:rsid w:val="0000707B"/>
    <w:rsid w:val="00016B3C"/>
    <w:rsid w:val="00017F7C"/>
    <w:rsid w:val="000334B5"/>
    <w:rsid w:val="00044E2D"/>
    <w:rsid w:val="00046C90"/>
    <w:rsid w:val="00050BB1"/>
    <w:rsid w:val="000631F1"/>
    <w:rsid w:val="00077DEB"/>
    <w:rsid w:val="000813B2"/>
    <w:rsid w:val="00086C18"/>
    <w:rsid w:val="00090D65"/>
    <w:rsid w:val="000A404C"/>
    <w:rsid w:val="000A6E80"/>
    <w:rsid w:val="000F7CF5"/>
    <w:rsid w:val="00106EF1"/>
    <w:rsid w:val="0011114E"/>
    <w:rsid w:val="001255E0"/>
    <w:rsid w:val="00134387"/>
    <w:rsid w:val="0015413D"/>
    <w:rsid w:val="00155A55"/>
    <w:rsid w:val="00165E09"/>
    <w:rsid w:val="00176F2E"/>
    <w:rsid w:val="00177A15"/>
    <w:rsid w:val="00181CDE"/>
    <w:rsid w:val="00183DF6"/>
    <w:rsid w:val="001879EC"/>
    <w:rsid w:val="00195AA5"/>
    <w:rsid w:val="001A14A5"/>
    <w:rsid w:val="001A4594"/>
    <w:rsid w:val="001A5B19"/>
    <w:rsid w:val="001B41C4"/>
    <w:rsid w:val="001C6BC3"/>
    <w:rsid w:val="001D0BD1"/>
    <w:rsid w:val="001D1BCC"/>
    <w:rsid w:val="001D46D9"/>
    <w:rsid w:val="001E0D92"/>
    <w:rsid w:val="001E2467"/>
    <w:rsid w:val="001F02E1"/>
    <w:rsid w:val="001F1B6F"/>
    <w:rsid w:val="001F7E7B"/>
    <w:rsid w:val="00201F26"/>
    <w:rsid w:val="002047FE"/>
    <w:rsid w:val="00213663"/>
    <w:rsid w:val="00225DB9"/>
    <w:rsid w:val="00227C0F"/>
    <w:rsid w:val="002313E0"/>
    <w:rsid w:val="0023180B"/>
    <w:rsid w:val="00233F8C"/>
    <w:rsid w:val="00246155"/>
    <w:rsid w:val="002463C6"/>
    <w:rsid w:val="00250340"/>
    <w:rsid w:val="00276036"/>
    <w:rsid w:val="00277A13"/>
    <w:rsid w:val="00285119"/>
    <w:rsid w:val="002904FE"/>
    <w:rsid w:val="002940B8"/>
    <w:rsid w:val="002D572F"/>
    <w:rsid w:val="002D7B82"/>
    <w:rsid w:val="002D7C95"/>
    <w:rsid w:val="002E5BCB"/>
    <w:rsid w:val="002F0EF7"/>
    <w:rsid w:val="0030614A"/>
    <w:rsid w:val="00324B9E"/>
    <w:rsid w:val="0033637E"/>
    <w:rsid w:val="00342611"/>
    <w:rsid w:val="00344D44"/>
    <w:rsid w:val="0035310B"/>
    <w:rsid w:val="003619FC"/>
    <w:rsid w:val="00372621"/>
    <w:rsid w:val="00375220"/>
    <w:rsid w:val="00381E62"/>
    <w:rsid w:val="00396704"/>
    <w:rsid w:val="00396FEC"/>
    <w:rsid w:val="003A5856"/>
    <w:rsid w:val="003A68E1"/>
    <w:rsid w:val="003C3EDC"/>
    <w:rsid w:val="003E6C4F"/>
    <w:rsid w:val="003F499A"/>
    <w:rsid w:val="003F5C57"/>
    <w:rsid w:val="00415ACD"/>
    <w:rsid w:val="00435CDE"/>
    <w:rsid w:val="00446057"/>
    <w:rsid w:val="00452391"/>
    <w:rsid w:val="00453A38"/>
    <w:rsid w:val="00472A5A"/>
    <w:rsid w:val="00484BC5"/>
    <w:rsid w:val="004B4F75"/>
    <w:rsid w:val="004D3117"/>
    <w:rsid w:val="004F0753"/>
    <w:rsid w:val="004F7177"/>
    <w:rsid w:val="00511DDC"/>
    <w:rsid w:val="00515308"/>
    <w:rsid w:val="00516599"/>
    <w:rsid w:val="00523404"/>
    <w:rsid w:val="005523F9"/>
    <w:rsid w:val="00552A9F"/>
    <w:rsid w:val="00555A12"/>
    <w:rsid w:val="00556E8C"/>
    <w:rsid w:val="00560220"/>
    <w:rsid w:val="00564265"/>
    <w:rsid w:val="00566B58"/>
    <w:rsid w:val="005670B0"/>
    <w:rsid w:val="00572F8E"/>
    <w:rsid w:val="00573901"/>
    <w:rsid w:val="0057521F"/>
    <w:rsid w:val="00583570"/>
    <w:rsid w:val="00586481"/>
    <w:rsid w:val="00587A86"/>
    <w:rsid w:val="005B3D8B"/>
    <w:rsid w:val="005C5045"/>
    <w:rsid w:val="005D33CF"/>
    <w:rsid w:val="005F2E55"/>
    <w:rsid w:val="005F54D7"/>
    <w:rsid w:val="005F5717"/>
    <w:rsid w:val="005F5C63"/>
    <w:rsid w:val="00600B7A"/>
    <w:rsid w:val="00605821"/>
    <w:rsid w:val="00606551"/>
    <w:rsid w:val="00610935"/>
    <w:rsid w:val="00613F34"/>
    <w:rsid w:val="00614068"/>
    <w:rsid w:val="006448C7"/>
    <w:rsid w:val="00646A6E"/>
    <w:rsid w:val="00657E62"/>
    <w:rsid w:val="0066165F"/>
    <w:rsid w:val="0066727B"/>
    <w:rsid w:val="0067391D"/>
    <w:rsid w:val="0067576F"/>
    <w:rsid w:val="00680F99"/>
    <w:rsid w:val="00685460"/>
    <w:rsid w:val="00691276"/>
    <w:rsid w:val="0069689E"/>
    <w:rsid w:val="006A1F50"/>
    <w:rsid w:val="006A7C46"/>
    <w:rsid w:val="006D015B"/>
    <w:rsid w:val="006D4F79"/>
    <w:rsid w:val="006E2F9F"/>
    <w:rsid w:val="006E4C18"/>
    <w:rsid w:val="00716AEE"/>
    <w:rsid w:val="00723D78"/>
    <w:rsid w:val="00726408"/>
    <w:rsid w:val="00730824"/>
    <w:rsid w:val="00743701"/>
    <w:rsid w:val="00751528"/>
    <w:rsid w:val="007569CA"/>
    <w:rsid w:val="0077026D"/>
    <w:rsid w:val="007707FB"/>
    <w:rsid w:val="0078146A"/>
    <w:rsid w:val="0078679E"/>
    <w:rsid w:val="007A3407"/>
    <w:rsid w:val="007C582E"/>
    <w:rsid w:val="007D38D9"/>
    <w:rsid w:val="007E3CA6"/>
    <w:rsid w:val="007F0D0C"/>
    <w:rsid w:val="00814F90"/>
    <w:rsid w:val="00820F6C"/>
    <w:rsid w:val="00837EB6"/>
    <w:rsid w:val="00844E67"/>
    <w:rsid w:val="00847B94"/>
    <w:rsid w:val="008510D3"/>
    <w:rsid w:val="00880B68"/>
    <w:rsid w:val="00881948"/>
    <w:rsid w:val="0089117E"/>
    <w:rsid w:val="00895F5E"/>
    <w:rsid w:val="008A1229"/>
    <w:rsid w:val="008A48DF"/>
    <w:rsid w:val="008B11BA"/>
    <w:rsid w:val="008B2EA4"/>
    <w:rsid w:val="008B7596"/>
    <w:rsid w:val="008E5DC6"/>
    <w:rsid w:val="00900151"/>
    <w:rsid w:val="009116D9"/>
    <w:rsid w:val="00914FC7"/>
    <w:rsid w:val="00923AFC"/>
    <w:rsid w:val="00932E30"/>
    <w:rsid w:val="009427FD"/>
    <w:rsid w:val="009431DE"/>
    <w:rsid w:val="00971D92"/>
    <w:rsid w:val="00973FCD"/>
    <w:rsid w:val="00974E4E"/>
    <w:rsid w:val="00976A18"/>
    <w:rsid w:val="00981DB4"/>
    <w:rsid w:val="00992500"/>
    <w:rsid w:val="00995643"/>
    <w:rsid w:val="009A20D1"/>
    <w:rsid w:val="009A75E7"/>
    <w:rsid w:val="009C366B"/>
    <w:rsid w:val="009C68C2"/>
    <w:rsid w:val="009E09BB"/>
    <w:rsid w:val="009E7EF7"/>
    <w:rsid w:val="00A16515"/>
    <w:rsid w:val="00A3131B"/>
    <w:rsid w:val="00A31823"/>
    <w:rsid w:val="00A34046"/>
    <w:rsid w:val="00A35B0D"/>
    <w:rsid w:val="00A41385"/>
    <w:rsid w:val="00A7223D"/>
    <w:rsid w:val="00A80117"/>
    <w:rsid w:val="00A82E38"/>
    <w:rsid w:val="00AA2F92"/>
    <w:rsid w:val="00AA4725"/>
    <w:rsid w:val="00AA5D92"/>
    <w:rsid w:val="00AB0739"/>
    <w:rsid w:val="00AB4E81"/>
    <w:rsid w:val="00AC052C"/>
    <w:rsid w:val="00AC2FAE"/>
    <w:rsid w:val="00B30569"/>
    <w:rsid w:val="00B77B02"/>
    <w:rsid w:val="00B93D9A"/>
    <w:rsid w:val="00B96360"/>
    <w:rsid w:val="00BB71F6"/>
    <w:rsid w:val="00BD77C2"/>
    <w:rsid w:val="00C001AB"/>
    <w:rsid w:val="00C059C3"/>
    <w:rsid w:val="00C05B5A"/>
    <w:rsid w:val="00C175BA"/>
    <w:rsid w:val="00C22489"/>
    <w:rsid w:val="00C44377"/>
    <w:rsid w:val="00C44CF5"/>
    <w:rsid w:val="00C53755"/>
    <w:rsid w:val="00C83155"/>
    <w:rsid w:val="00C92E0D"/>
    <w:rsid w:val="00C93EBC"/>
    <w:rsid w:val="00CB517E"/>
    <w:rsid w:val="00CE734E"/>
    <w:rsid w:val="00D324ED"/>
    <w:rsid w:val="00D44C48"/>
    <w:rsid w:val="00D665A6"/>
    <w:rsid w:val="00D677E5"/>
    <w:rsid w:val="00D73C29"/>
    <w:rsid w:val="00D73F4B"/>
    <w:rsid w:val="00D85C0B"/>
    <w:rsid w:val="00D933B6"/>
    <w:rsid w:val="00DA6E8D"/>
    <w:rsid w:val="00DA7D2E"/>
    <w:rsid w:val="00DC4B1F"/>
    <w:rsid w:val="00DD2D42"/>
    <w:rsid w:val="00DF17B2"/>
    <w:rsid w:val="00DF2CC8"/>
    <w:rsid w:val="00E01A78"/>
    <w:rsid w:val="00E1443E"/>
    <w:rsid w:val="00E17CDE"/>
    <w:rsid w:val="00E33284"/>
    <w:rsid w:val="00E41732"/>
    <w:rsid w:val="00E464A3"/>
    <w:rsid w:val="00E51A84"/>
    <w:rsid w:val="00E66D62"/>
    <w:rsid w:val="00E87852"/>
    <w:rsid w:val="00E933B6"/>
    <w:rsid w:val="00E94A4C"/>
    <w:rsid w:val="00EB49DA"/>
    <w:rsid w:val="00EB7138"/>
    <w:rsid w:val="00ED43BC"/>
    <w:rsid w:val="00EF3C02"/>
    <w:rsid w:val="00F014E9"/>
    <w:rsid w:val="00F17838"/>
    <w:rsid w:val="00F264A1"/>
    <w:rsid w:val="00F63927"/>
    <w:rsid w:val="00F65B91"/>
    <w:rsid w:val="00F71020"/>
    <w:rsid w:val="00F80064"/>
    <w:rsid w:val="00F90D1E"/>
    <w:rsid w:val="00F92B3F"/>
    <w:rsid w:val="00F94B7E"/>
    <w:rsid w:val="00FA3F00"/>
    <w:rsid w:val="00FB04D6"/>
    <w:rsid w:val="00FC77DD"/>
    <w:rsid w:val="00FD3050"/>
    <w:rsid w:val="00FD5C13"/>
    <w:rsid w:val="00FE6E80"/>
    <w:rsid w:val="00FF0653"/>
    <w:rsid w:val="00FF0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EEFE70C-EC7A-4EA3-9B59-102D34AF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0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link w:val="-1"/>
    <w:uiPriority w:val="34"/>
    <w:qFormat/>
    <w:rsid w:val="00613F34"/>
    <w:pPr>
      <w:ind w:left="720"/>
      <w:contextualSpacing/>
    </w:pPr>
    <w:rPr>
      <w:sz w:val="20"/>
      <w:szCs w:val="20"/>
      <w:lang w:val="x-none" w:eastAsia="x-none"/>
    </w:rPr>
  </w:style>
  <w:style w:type="table" w:styleId="a3">
    <w:name w:val="Table Grid"/>
    <w:basedOn w:val="a1"/>
    <w:uiPriority w:val="59"/>
    <w:rsid w:val="00613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a1"/>
    <w:next w:val="a3"/>
    <w:rsid w:val="00613F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link w:val="1"/>
    <w:locked/>
    <w:rsid w:val="00613F34"/>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4"/>
    <w:rsid w:val="00613F34"/>
    <w:pPr>
      <w:widowControl w:val="0"/>
      <w:shd w:val="clear" w:color="auto" w:fill="FFFFFF"/>
      <w:spacing w:after="0" w:line="192" w:lineRule="exact"/>
      <w:jc w:val="both"/>
    </w:pPr>
    <w:rPr>
      <w:rFonts w:ascii="Times New Roman" w:eastAsia="Times New Roman" w:hAnsi="Times New Roman"/>
      <w:sz w:val="18"/>
      <w:szCs w:val="18"/>
      <w:lang w:val="x-none" w:eastAsia="x-none"/>
    </w:rPr>
  </w:style>
  <w:style w:type="paragraph" w:styleId="a5">
    <w:name w:val="Normal (Web)"/>
    <w:basedOn w:val="a"/>
    <w:uiPriority w:val="99"/>
    <w:rsid w:val="00613F3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613F34"/>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613F34"/>
    <w:rPr>
      <w:rFonts w:ascii="Tahoma" w:eastAsia="Calibri" w:hAnsi="Tahoma" w:cs="Tahoma"/>
      <w:sz w:val="16"/>
      <w:szCs w:val="16"/>
    </w:rPr>
  </w:style>
  <w:style w:type="character" w:customStyle="1" w:styleId="-1">
    <w:name w:val="Цветной список - Акцент 1 Знак"/>
    <w:link w:val="-11"/>
    <w:uiPriority w:val="34"/>
    <w:locked/>
    <w:rsid w:val="00613F34"/>
    <w:rPr>
      <w:rFonts w:ascii="Calibri" w:eastAsia="Calibri" w:hAnsi="Calibri" w:cs="Times New Roman"/>
    </w:rPr>
  </w:style>
  <w:style w:type="paragraph" w:styleId="a8">
    <w:name w:val="header"/>
    <w:basedOn w:val="a"/>
    <w:link w:val="a9"/>
    <w:uiPriority w:val="99"/>
    <w:unhideWhenUsed/>
    <w:rsid w:val="00277A13"/>
    <w:pPr>
      <w:tabs>
        <w:tab w:val="center" w:pos="4677"/>
        <w:tab w:val="right" w:pos="9355"/>
      </w:tabs>
      <w:spacing w:after="0" w:line="240" w:lineRule="auto"/>
    </w:pPr>
    <w:rPr>
      <w:sz w:val="20"/>
      <w:szCs w:val="20"/>
      <w:lang w:val="x-none" w:eastAsia="x-none"/>
    </w:rPr>
  </w:style>
  <w:style w:type="character" w:customStyle="1" w:styleId="a9">
    <w:name w:val="Верхний колонтитул Знак"/>
    <w:link w:val="a8"/>
    <w:uiPriority w:val="99"/>
    <w:rsid w:val="00277A13"/>
    <w:rPr>
      <w:rFonts w:ascii="Calibri" w:eastAsia="Calibri" w:hAnsi="Calibri" w:cs="Times New Roman"/>
    </w:rPr>
  </w:style>
  <w:style w:type="paragraph" w:styleId="aa">
    <w:name w:val="footer"/>
    <w:basedOn w:val="a"/>
    <w:link w:val="ab"/>
    <w:uiPriority w:val="99"/>
    <w:unhideWhenUsed/>
    <w:rsid w:val="00277A13"/>
    <w:pPr>
      <w:tabs>
        <w:tab w:val="center" w:pos="4677"/>
        <w:tab w:val="right" w:pos="9355"/>
      </w:tabs>
      <w:spacing w:after="0" w:line="240" w:lineRule="auto"/>
    </w:pPr>
    <w:rPr>
      <w:sz w:val="20"/>
      <w:szCs w:val="20"/>
      <w:lang w:val="x-none" w:eastAsia="x-none"/>
    </w:rPr>
  </w:style>
  <w:style w:type="character" w:customStyle="1" w:styleId="ab">
    <w:name w:val="Нижний колонтитул Знак"/>
    <w:link w:val="aa"/>
    <w:uiPriority w:val="99"/>
    <w:rsid w:val="00277A13"/>
    <w:rPr>
      <w:rFonts w:ascii="Calibri" w:eastAsia="Calibri" w:hAnsi="Calibri" w:cs="Times New Roman"/>
    </w:rPr>
  </w:style>
  <w:style w:type="table" w:customStyle="1" w:styleId="5">
    <w:name w:val="Сетка таблицы5"/>
    <w:basedOn w:val="a1"/>
    <w:next w:val="a3"/>
    <w:rsid w:val="00176F2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F014E9"/>
  </w:style>
  <w:style w:type="paragraph" w:customStyle="1" w:styleId="21">
    <w:name w:val="Основной текст 21"/>
    <w:basedOn w:val="a"/>
    <w:rsid w:val="00246155"/>
    <w:pPr>
      <w:overflowPunct w:val="0"/>
      <w:autoSpaceDE w:val="0"/>
      <w:autoSpaceDN w:val="0"/>
      <w:adjustRightInd w:val="0"/>
      <w:spacing w:after="0" w:line="360" w:lineRule="auto"/>
      <w:ind w:firstLine="567"/>
      <w:jc w:val="both"/>
      <w:textAlignment w:val="baseline"/>
    </w:pPr>
    <w:rPr>
      <w:rFonts w:ascii="1Janyzak Times" w:eastAsia="Times New Roman" w:hAnsi="1Janyzak Times"/>
      <w:sz w:val="24"/>
      <w:szCs w:val="20"/>
      <w:lang w:eastAsia="ru-RU"/>
    </w:rPr>
  </w:style>
  <w:style w:type="character" w:styleId="ac">
    <w:name w:val="annotation reference"/>
    <w:uiPriority w:val="99"/>
    <w:semiHidden/>
    <w:unhideWhenUsed/>
    <w:rsid w:val="00743701"/>
    <w:rPr>
      <w:sz w:val="16"/>
      <w:szCs w:val="16"/>
    </w:rPr>
  </w:style>
  <w:style w:type="paragraph" w:styleId="ad">
    <w:name w:val="annotation text"/>
    <w:basedOn w:val="a"/>
    <w:link w:val="ae"/>
    <w:uiPriority w:val="99"/>
    <w:semiHidden/>
    <w:unhideWhenUsed/>
    <w:rsid w:val="00743701"/>
    <w:pPr>
      <w:spacing w:line="240" w:lineRule="auto"/>
    </w:pPr>
    <w:rPr>
      <w:sz w:val="20"/>
      <w:szCs w:val="20"/>
      <w:lang w:val="x-none" w:eastAsia="x-none"/>
    </w:rPr>
  </w:style>
  <w:style w:type="character" w:customStyle="1" w:styleId="ae">
    <w:name w:val="Текст примечания Знак"/>
    <w:link w:val="ad"/>
    <w:uiPriority w:val="99"/>
    <w:semiHidden/>
    <w:rsid w:val="00743701"/>
    <w:rPr>
      <w:rFonts w:ascii="Calibri" w:eastAsia="Calibri" w:hAnsi="Calibri" w:cs="Times New Roman"/>
      <w:sz w:val="20"/>
      <w:szCs w:val="20"/>
    </w:rPr>
  </w:style>
  <w:style w:type="paragraph" w:styleId="af">
    <w:name w:val="annotation subject"/>
    <w:basedOn w:val="ad"/>
    <w:next w:val="ad"/>
    <w:link w:val="af0"/>
    <w:uiPriority w:val="99"/>
    <w:semiHidden/>
    <w:unhideWhenUsed/>
    <w:rsid w:val="00743701"/>
    <w:rPr>
      <w:b/>
      <w:bCs/>
    </w:rPr>
  </w:style>
  <w:style w:type="character" w:customStyle="1" w:styleId="af0">
    <w:name w:val="Тема примечания Знак"/>
    <w:link w:val="af"/>
    <w:uiPriority w:val="99"/>
    <w:semiHidden/>
    <w:rsid w:val="00743701"/>
    <w:rPr>
      <w:rFonts w:ascii="Calibri" w:eastAsia="Calibri" w:hAnsi="Calibri" w:cs="Times New Roman"/>
      <w:b/>
      <w:bCs/>
      <w:sz w:val="20"/>
      <w:szCs w:val="20"/>
    </w:rPr>
  </w:style>
  <w:style w:type="paragraph" w:customStyle="1" w:styleId="FR2">
    <w:name w:val="FR2"/>
    <w:rsid w:val="0033637E"/>
    <w:pPr>
      <w:widowControl w:val="0"/>
      <w:autoSpaceDE w:val="0"/>
      <w:autoSpaceDN w:val="0"/>
      <w:spacing w:before="20" w:line="400" w:lineRule="auto"/>
      <w:ind w:left="1400" w:right="5600"/>
    </w:pPr>
    <w:rPr>
      <w:rFonts w:ascii="Arial" w:eastAsia="Times New Roman" w:hAnsi="Arial" w:cs="Arial"/>
      <w:sz w:val="12"/>
      <w:szCs w:val="12"/>
      <w:lang w:eastAsia="en-US"/>
    </w:rPr>
  </w:style>
  <w:style w:type="paragraph" w:styleId="af1">
    <w:name w:val="Body Text"/>
    <w:basedOn w:val="a"/>
    <w:link w:val="af2"/>
    <w:rsid w:val="0033637E"/>
    <w:pPr>
      <w:widowControl w:val="0"/>
      <w:autoSpaceDE w:val="0"/>
      <w:autoSpaceDN w:val="0"/>
      <w:spacing w:after="0" w:line="240" w:lineRule="auto"/>
      <w:jc w:val="both"/>
    </w:pPr>
    <w:rPr>
      <w:rFonts w:ascii="Times New Roman" w:eastAsia="Times New Roman" w:hAnsi="Times New Roman"/>
      <w:sz w:val="24"/>
      <w:szCs w:val="24"/>
      <w:lang w:val="x-none" w:eastAsia="x-none"/>
    </w:rPr>
  </w:style>
  <w:style w:type="character" w:customStyle="1" w:styleId="af2">
    <w:name w:val="Основной текст Знак"/>
    <w:link w:val="af1"/>
    <w:rsid w:val="0033637E"/>
    <w:rPr>
      <w:rFonts w:ascii="Times New Roman" w:eastAsia="Times New Roman" w:hAnsi="Times New Roman" w:cs="Times New Roman"/>
      <w:sz w:val="24"/>
      <w:szCs w:val="24"/>
    </w:rPr>
  </w:style>
  <w:style w:type="table" w:customStyle="1" w:styleId="10">
    <w:name w:val="Сетка таблицы1"/>
    <w:basedOn w:val="a1"/>
    <w:next w:val="a3"/>
    <w:uiPriority w:val="59"/>
    <w:rsid w:val="00155A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page number"/>
    <w:uiPriority w:val="99"/>
    <w:semiHidden/>
    <w:unhideWhenUsed/>
    <w:rsid w:val="003F499A"/>
  </w:style>
  <w:style w:type="paragraph" w:styleId="af4">
    <w:name w:val="List Paragraph"/>
    <w:basedOn w:val="a"/>
    <w:uiPriority w:val="34"/>
    <w:qFormat/>
    <w:rsid w:val="005F5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8028">
      <w:bodyDiv w:val="1"/>
      <w:marLeft w:val="0"/>
      <w:marRight w:val="0"/>
      <w:marTop w:val="0"/>
      <w:marBottom w:val="0"/>
      <w:divBdr>
        <w:top w:val="none" w:sz="0" w:space="0" w:color="auto"/>
        <w:left w:val="none" w:sz="0" w:space="0" w:color="auto"/>
        <w:bottom w:val="none" w:sz="0" w:space="0" w:color="auto"/>
        <w:right w:val="none" w:sz="0" w:space="0" w:color="auto"/>
      </w:divBdr>
    </w:div>
    <w:div w:id="806245744">
      <w:bodyDiv w:val="1"/>
      <w:marLeft w:val="0"/>
      <w:marRight w:val="0"/>
      <w:marTop w:val="0"/>
      <w:marBottom w:val="0"/>
      <w:divBdr>
        <w:top w:val="none" w:sz="0" w:space="0" w:color="auto"/>
        <w:left w:val="none" w:sz="0" w:space="0" w:color="auto"/>
        <w:bottom w:val="none" w:sz="0" w:space="0" w:color="auto"/>
        <w:right w:val="none" w:sz="0" w:space="0" w:color="auto"/>
      </w:divBdr>
    </w:div>
    <w:div w:id="876160043">
      <w:bodyDiv w:val="1"/>
      <w:marLeft w:val="0"/>
      <w:marRight w:val="0"/>
      <w:marTop w:val="0"/>
      <w:marBottom w:val="0"/>
      <w:divBdr>
        <w:top w:val="none" w:sz="0" w:space="0" w:color="auto"/>
        <w:left w:val="none" w:sz="0" w:space="0" w:color="auto"/>
        <w:bottom w:val="none" w:sz="0" w:space="0" w:color="auto"/>
        <w:right w:val="none" w:sz="0" w:space="0" w:color="auto"/>
      </w:divBdr>
    </w:div>
    <w:div w:id="935558334">
      <w:bodyDiv w:val="1"/>
      <w:marLeft w:val="0"/>
      <w:marRight w:val="0"/>
      <w:marTop w:val="0"/>
      <w:marBottom w:val="0"/>
      <w:divBdr>
        <w:top w:val="none" w:sz="0" w:space="0" w:color="auto"/>
        <w:left w:val="none" w:sz="0" w:space="0" w:color="auto"/>
        <w:bottom w:val="none" w:sz="0" w:space="0" w:color="auto"/>
        <w:right w:val="none" w:sz="0" w:space="0" w:color="auto"/>
      </w:divBdr>
    </w:div>
    <w:div w:id="1465125843">
      <w:bodyDiv w:val="1"/>
      <w:marLeft w:val="0"/>
      <w:marRight w:val="0"/>
      <w:marTop w:val="0"/>
      <w:marBottom w:val="0"/>
      <w:divBdr>
        <w:top w:val="none" w:sz="0" w:space="0" w:color="auto"/>
        <w:left w:val="none" w:sz="0" w:space="0" w:color="auto"/>
        <w:bottom w:val="none" w:sz="0" w:space="0" w:color="auto"/>
        <w:right w:val="none" w:sz="0" w:space="0" w:color="auto"/>
      </w:divBdr>
    </w:div>
    <w:div w:id="20797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1AD04-2B6B-40F4-8A9B-5FE99251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9591</Words>
  <Characters>54675</Characters>
  <Application>Microsoft Office Word</Application>
  <DocSecurity>0</DocSecurity>
  <Lines>455</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64138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Nurgul Toktogulova</cp:lastModifiedBy>
  <cp:revision>2</cp:revision>
  <cp:lastPrinted>2017-04-26T02:39:00Z</cp:lastPrinted>
  <dcterms:created xsi:type="dcterms:W3CDTF">2017-04-26T02:55:00Z</dcterms:created>
  <dcterms:modified xsi:type="dcterms:W3CDTF">2017-04-26T02:55:00Z</dcterms:modified>
</cp:coreProperties>
</file>